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5F15CC" w:rsidRPr="00902B7D" w14:paraId="0F8B12EC" w14:textId="77777777" w:rsidTr="00744175">
        <w:trPr>
          <w:trHeight w:val="277"/>
        </w:trPr>
        <w:tc>
          <w:tcPr>
            <w:tcW w:w="8359" w:type="dxa"/>
            <w:shd w:val="clear" w:color="auto" w:fill="CCCCCC"/>
          </w:tcPr>
          <w:p w14:paraId="3D8B322C" w14:textId="77777777" w:rsidR="005F15CC" w:rsidRPr="00902B7D" w:rsidRDefault="005F15CC" w:rsidP="00982933">
            <w:pPr>
              <w:rPr>
                <w:rFonts w:asciiTheme="minorHAnsi" w:hAnsiTheme="minorHAnsi"/>
              </w:rPr>
            </w:pPr>
          </w:p>
          <w:p w14:paraId="2010A26B" w14:textId="77777777" w:rsidR="005F15CC" w:rsidRPr="00902B7D" w:rsidRDefault="005F15CC" w:rsidP="00982933">
            <w:pPr>
              <w:rPr>
                <w:rFonts w:asciiTheme="minorHAnsi" w:hAnsiTheme="minorHAnsi"/>
                <w:b/>
              </w:rPr>
            </w:pPr>
            <w:r w:rsidRPr="00902B7D">
              <w:rPr>
                <w:rFonts w:asciiTheme="minorHAnsi" w:hAnsiTheme="minorHAnsi"/>
                <w:b/>
              </w:rPr>
              <w:t>Equal Opportunities Monitoring Form</w:t>
            </w:r>
          </w:p>
          <w:p w14:paraId="3933B3F2" w14:textId="77777777" w:rsidR="005F15CC" w:rsidRPr="00902B7D" w:rsidRDefault="005F15CC" w:rsidP="00982933">
            <w:pPr>
              <w:rPr>
                <w:rFonts w:asciiTheme="minorHAnsi" w:hAnsiTheme="minorHAnsi"/>
              </w:rPr>
            </w:pPr>
          </w:p>
        </w:tc>
      </w:tr>
      <w:tr w:rsidR="005F15CC" w:rsidRPr="00902B7D" w14:paraId="1EBC2B1D" w14:textId="77777777" w:rsidTr="00744175">
        <w:tc>
          <w:tcPr>
            <w:tcW w:w="8359" w:type="dxa"/>
            <w:shd w:val="clear" w:color="auto" w:fill="auto"/>
          </w:tcPr>
          <w:p w14:paraId="6561B090" w14:textId="0F8D6C3A" w:rsidR="005F15CC" w:rsidRPr="00266447" w:rsidRDefault="005F15CC" w:rsidP="00982933">
            <w:pPr>
              <w:rPr>
                <w:rFonts w:asciiTheme="minorHAnsi" w:hAnsiTheme="minorHAnsi"/>
                <w:sz w:val="23"/>
                <w:szCs w:val="23"/>
              </w:rPr>
            </w:pPr>
            <w:r w:rsidRPr="00266447">
              <w:rPr>
                <w:rFonts w:asciiTheme="minorHAnsi" w:hAnsiTheme="minorHAnsi"/>
                <w:sz w:val="23"/>
                <w:szCs w:val="23"/>
              </w:rPr>
              <w:t xml:space="preserve">Open Clasp Theatre Company is an equal opportunities employer. To assist us in monitoring the operation of our equal opportunities policy, and </w:t>
            </w:r>
            <w:r w:rsidRPr="00266447">
              <w:rPr>
                <w:rFonts w:asciiTheme="minorHAnsi" w:hAnsiTheme="minorHAnsi"/>
                <w:b/>
                <w:sz w:val="23"/>
                <w:szCs w:val="23"/>
              </w:rPr>
              <w:t>for no other reason</w:t>
            </w:r>
            <w:r w:rsidRPr="00266447">
              <w:rPr>
                <w:rFonts w:asciiTheme="minorHAnsi" w:hAnsiTheme="minorHAnsi"/>
                <w:sz w:val="23"/>
                <w:szCs w:val="23"/>
              </w:rPr>
              <w:t xml:space="preserve"> please answer the following questions. (Tick box where appropriate). </w:t>
            </w:r>
            <w:r w:rsidR="009D3414">
              <w:rPr>
                <w:rFonts w:asciiTheme="minorHAnsi" w:hAnsiTheme="minorHAnsi"/>
                <w:sz w:val="23"/>
                <w:szCs w:val="23"/>
              </w:rPr>
              <w:t xml:space="preserve">These forms will be destroyed once the recruitment process is complete. </w:t>
            </w:r>
          </w:p>
          <w:p w14:paraId="6FBF736E" w14:textId="77777777" w:rsidR="005F15CC" w:rsidRPr="00902B7D" w:rsidRDefault="005F15CC" w:rsidP="00982933">
            <w:pPr>
              <w:rPr>
                <w:rFonts w:asciiTheme="minorHAnsi" w:hAnsiTheme="minorHAnsi"/>
              </w:rPr>
            </w:pPr>
          </w:p>
        </w:tc>
      </w:tr>
      <w:tr w:rsidR="005F15CC" w:rsidRPr="00902B7D" w14:paraId="1D4C43B1" w14:textId="77777777" w:rsidTr="00744175">
        <w:trPr>
          <w:trHeight w:val="269"/>
        </w:trPr>
        <w:tc>
          <w:tcPr>
            <w:tcW w:w="8359" w:type="dxa"/>
            <w:shd w:val="clear" w:color="auto" w:fill="CCCCCC"/>
          </w:tcPr>
          <w:p w14:paraId="33CEBD98" w14:textId="77777777" w:rsidR="005F15CC" w:rsidRPr="00902B7D" w:rsidRDefault="005F15CC" w:rsidP="00982933">
            <w:pPr>
              <w:rPr>
                <w:rFonts w:asciiTheme="minorHAnsi" w:hAnsiTheme="minorHAnsi"/>
                <w:b/>
              </w:rPr>
            </w:pPr>
            <w:r w:rsidRPr="00902B7D">
              <w:rPr>
                <w:rFonts w:asciiTheme="minorHAnsi" w:hAnsiTheme="minorHAnsi"/>
                <w:b/>
              </w:rPr>
              <w:t>DIVERSITY</w:t>
            </w:r>
          </w:p>
        </w:tc>
      </w:tr>
      <w:tr w:rsidR="005F15CC" w:rsidRPr="00902B7D" w14:paraId="71418196" w14:textId="77777777" w:rsidTr="00744175">
        <w:trPr>
          <w:trHeight w:val="922"/>
        </w:trPr>
        <w:tc>
          <w:tcPr>
            <w:tcW w:w="8359" w:type="dxa"/>
            <w:shd w:val="clear" w:color="auto" w:fill="auto"/>
          </w:tcPr>
          <w:p w14:paraId="01FE0518" w14:textId="5B6BB688" w:rsidR="005F15CC" w:rsidRPr="00266447" w:rsidRDefault="005F15CC" w:rsidP="00744175">
            <w:pPr>
              <w:rPr>
                <w:rFonts w:asciiTheme="minorHAnsi" w:hAnsiTheme="minorHAnsi"/>
                <w:sz w:val="23"/>
                <w:szCs w:val="23"/>
              </w:rPr>
            </w:pPr>
            <w:r w:rsidRPr="00266447">
              <w:rPr>
                <w:rFonts w:asciiTheme="minorHAnsi" w:hAnsiTheme="minorHAnsi"/>
                <w:sz w:val="23"/>
                <w:szCs w:val="23"/>
              </w:rPr>
              <w:t xml:space="preserve">Can you please let us know your </w:t>
            </w:r>
            <w:r w:rsidR="00744175" w:rsidRPr="00266447">
              <w:rPr>
                <w:rFonts w:asciiTheme="minorHAnsi" w:hAnsiTheme="minorHAnsi"/>
                <w:sz w:val="23"/>
                <w:szCs w:val="23"/>
              </w:rPr>
              <w:t>Ethnicity?</w:t>
            </w:r>
          </w:p>
          <w:p w14:paraId="2E3A520F" w14:textId="77777777" w:rsidR="005F15CC" w:rsidRPr="00266447" w:rsidRDefault="005F15CC" w:rsidP="00744175">
            <w:pPr>
              <w:rPr>
                <w:rFonts w:asciiTheme="minorHAnsi" w:hAnsiTheme="minorHAnsi"/>
                <w:sz w:val="23"/>
                <w:szCs w:val="23"/>
              </w:rPr>
            </w:pPr>
          </w:p>
          <w:p w14:paraId="11CD9E1E" w14:textId="73C9698F" w:rsidR="005F15CC" w:rsidRPr="00266447" w:rsidRDefault="005F15CC" w:rsidP="00744175">
            <w:pPr>
              <w:rPr>
                <w:rFonts w:asciiTheme="minorHAnsi" w:hAnsiTheme="minorHAnsi"/>
                <w:sz w:val="23"/>
                <w:szCs w:val="23"/>
              </w:rPr>
            </w:pPr>
            <w:r w:rsidRPr="00266447">
              <w:rPr>
                <w:rFonts w:asciiTheme="minorHAnsi" w:hAnsiTheme="minorHAnsi"/>
                <w:sz w:val="23"/>
                <w:szCs w:val="23"/>
              </w:rPr>
              <w:t xml:space="preserve">please think about what ethnic group means to you, that is, how you see yourself. Your ethnicity </w:t>
            </w:r>
            <w:r w:rsidRPr="00266447" w:rsidDel="001B4D81">
              <w:rPr>
                <w:rFonts w:asciiTheme="minorHAnsi" w:hAnsiTheme="minorHAnsi"/>
                <w:sz w:val="23"/>
                <w:szCs w:val="23"/>
              </w:rPr>
              <w:t>is</w:t>
            </w:r>
            <w:r w:rsidRPr="00266447">
              <w:rPr>
                <w:rFonts w:asciiTheme="minorHAnsi" w:hAnsiTheme="minorHAnsi"/>
                <w:sz w:val="23"/>
                <w:szCs w:val="23"/>
              </w:rPr>
              <w:t xml:space="preserve"> a mixture of culture, religion, skin colour, language and the origins of yourself and your family</w:t>
            </w:r>
            <w:r w:rsidR="009D3414">
              <w:rPr>
                <w:rFonts w:asciiTheme="minorHAnsi" w:hAnsiTheme="minorHAnsi"/>
                <w:sz w:val="23"/>
                <w:szCs w:val="23"/>
              </w:rPr>
              <w:t>.</w:t>
            </w:r>
          </w:p>
          <w:p w14:paraId="18379CF3" w14:textId="77777777" w:rsidR="005F15CC" w:rsidRDefault="005F15CC" w:rsidP="00744175">
            <w:pPr>
              <w:rPr>
                <w:rFonts w:asciiTheme="minorHAnsi" w:hAnsiTheme="minorHAnsi"/>
              </w:rPr>
            </w:pPr>
          </w:p>
          <w:p w14:paraId="288CC4A9" w14:textId="32F1E25C" w:rsidR="005F15CC" w:rsidRDefault="005F15CC" w:rsidP="00744175">
            <w:pPr>
              <w:rPr>
                <w:rFonts w:asciiTheme="minorHAnsi" w:hAnsiTheme="minorHAnsi"/>
              </w:rPr>
            </w:pPr>
            <w:r>
              <w:rPr>
                <w:rFonts w:asciiTheme="minorHAnsi" w:hAnsiTheme="minorHAnsi"/>
              </w:rPr>
              <w:t>How would you describe your ethnicity? __________________________________</w:t>
            </w:r>
          </w:p>
          <w:p w14:paraId="3B614B94" w14:textId="273DC160" w:rsidR="005F15CC" w:rsidRDefault="005F15CC" w:rsidP="00744175">
            <w:pPr>
              <w:rPr>
                <w:rFonts w:asciiTheme="minorHAnsi" w:hAnsiTheme="minorHAnsi"/>
              </w:rPr>
            </w:pPr>
          </w:p>
          <w:p w14:paraId="073042F1" w14:textId="77777777" w:rsidR="00744175" w:rsidRDefault="00744175" w:rsidP="00744175">
            <w:pPr>
              <w:rPr>
                <w:rFonts w:asciiTheme="minorHAnsi" w:hAnsiTheme="minorHAnsi"/>
              </w:rPr>
            </w:pPr>
          </w:p>
          <w:p w14:paraId="1E9D51D9" w14:textId="77777777" w:rsidR="005F15CC" w:rsidRPr="00405A81" w:rsidRDefault="005F15CC" w:rsidP="00744175">
            <w:pPr>
              <w:rPr>
                <w:rFonts w:asciiTheme="minorHAnsi" w:hAnsiTheme="minorHAnsi"/>
                <w:bCs/>
              </w:rPr>
            </w:pPr>
            <w:r w:rsidRPr="00405A81">
              <w:rPr>
                <w:rFonts w:asciiTheme="minorHAnsi" w:hAnsiTheme="minorHAnsi"/>
                <w:bCs/>
              </w:rPr>
              <w:t>____________________________________________________________________</w:t>
            </w:r>
          </w:p>
          <w:p w14:paraId="1459A696" w14:textId="77777777" w:rsidR="005F15CC" w:rsidRDefault="005F15CC" w:rsidP="00744175">
            <w:pPr>
              <w:jc w:val="center"/>
              <w:rPr>
                <w:rFonts w:asciiTheme="minorHAnsi" w:hAnsiTheme="minorHAnsi"/>
                <w:b/>
              </w:rPr>
            </w:pPr>
          </w:p>
          <w:p w14:paraId="32E0B30B" w14:textId="77777777" w:rsidR="005F15CC" w:rsidRPr="00902B7D" w:rsidRDefault="005F15CC" w:rsidP="00744175">
            <w:pPr>
              <w:jc w:val="center"/>
              <w:rPr>
                <w:rFonts w:asciiTheme="minorHAnsi" w:hAnsiTheme="minorHAnsi"/>
                <w:b/>
              </w:rPr>
            </w:pPr>
          </w:p>
        </w:tc>
      </w:tr>
      <w:tr w:rsidR="00266447" w:rsidRPr="00744175" w14:paraId="2727AE6A" w14:textId="77777777" w:rsidTr="00266447">
        <w:trPr>
          <w:trHeight w:val="516"/>
        </w:trPr>
        <w:tc>
          <w:tcPr>
            <w:tcW w:w="8359" w:type="dxa"/>
            <w:shd w:val="clear" w:color="auto" w:fill="D0CECE" w:themeFill="background2" w:themeFillShade="E6"/>
          </w:tcPr>
          <w:p w14:paraId="0C7CB490" w14:textId="22A5DFD6" w:rsidR="00266447" w:rsidRPr="00266447" w:rsidRDefault="00266447" w:rsidP="00982933">
            <w:pPr>
              <w:rPr>
                <w:rFonts w:asciiTheme="minorHAnsi" w:hAnsiTheme="minorHAnsi"/>
                <w:b/>
                <w:bCs/>
              </w:rPr>
            </w:pPr>
            <w:r w:rsidRPr="00266447">
              <w:rPr>
                <w:rFonts w:asciiTheme="minorHAnsi" w:hAnsiTheme="minorHAnsi"/>
                <w:b/>
                <w:bCs/>
              </w:rPr>
              <w:t xml:space="preserve">SEXUAL ORIANTATION </w:t>
            </w:r>
          </w:p>
        </w:tc>
      </w:tr>
      <w:tr w:rsidR="00744175" w:rsidRPr="00744175" w14:paraId="2B2DFCD7" w14:textId="77777777" w:rsidTr="00744175">
        <w:trPr>
          <w:trHeight w:val="516"/>
        </w:trPr>
        <w:tc>
          <w:tcPr>
            <w:tcW w:w="8359" w:type="dxa"/>
            <w:shd w:val="clear" w:color="auto" w:fill="auto"/>
          </w:tcPr>
          <w:p w14:paraId="09DBFA20" w14:textId="62200AD2" w:rsidR="00744175" w:rsidRDefault="00A50461" w:rsidP="00982933">
            <w:pPr>
              <w:rPr>
                <w:rFonts w:asciiTheme="minorHAnsi" w:hAnsiTheme="minorHAnsi"/>
              </w:rPr>
            </w:pPr>
            <w:r>
              <w:rPr>
                <w:rFonts w:asciiTheme="minorHAnsi" w:hAnsiTheme="minorHAnsi"/>
              </w:rPr>
              <w:t xml:space="preserve">Can you please let us know your sexual orientation? </w:t>
            </w:r>
          </w:p>
          <w:p w14:paraId="024BF9E7" w14:textId="77777777" w:rsidR="00A50461" w:rsidRDefault="00A50461" w:rsidP="00982933">
            <w:pPr>
              <w:rPr>
                <w:rFonts w:asciiTheme="minorHAnsi" w:hAnsiTheme="minorHAnsi"/>
              </w:rPr>
            </w:pPr>
          </w:p>
          <w:p w14:paraId="3452C6D6" w14:textId="6DFAC72C" w:rsidR="00744175" w:rsidRDefault="00266447" w:rsidP="00266447">
            <w:pPr>
              <w:pStyle w:val="ListParagraph"/>
              <w:numPr>
                <w:ilvl w:val="0"/>
                <w:numId w:val="5"/>
              </w:numPr>
              <w:rPr>
                <w:rFonts w:asciiTheme="minorHAnsi" w:hAnsiTheme="minorHAnsi"/>
              </w:rPr>
            </w:pPr>
            <w:r>
              <w:rPr>
                <w:rFonts w:asciiTheme="minorHAnsi" w:hAnsiTheme="minorHAnsi"/>
              </w:rPr>
              <w:t xml:space="preserve">Bisexual </w:t>
            </w:r>
          </w:p>
          <w:p w14:paraId="48B7DFD1" w14:textId="6EA88FDC" w:rsidR="00266447" w:rsidRDefault="00266447" w:rsidP="00266447">
            <w:pPr>
              <w:pStyle w:val="ListParagraph"/>
              <w:numPr>
                <w:ilvl w:val="0"/>
                <w:numId w:val="5"/>
              </w:numPr>
              <w:rPr>
                <w:rFonts w:asciiTheme="minorHAnsi" w:hAnsiTheme="minorHAnsi"/>
              </w:rPr>
            </w:pPr>
            <w:r>
              <w:rPr>
                <w:rFonts w:asciiTheme="minorHAnsi" w:hAnsiTheme="minorHAnsi"/>
              </w:rPr>
              <w:t xml:space="preserve">Lesbian or Gay </w:t>
            </w:r>
          </w:p>
          <w:p w14:paraId="53A3D2FF" w14:textId="1C946304" w:rsidR="00266447" w:rsidRDefault="00266447" w:rsidP="00266447">
            <w:pPr>
              <w:pStyle w:val="ListParagraph"/>
              <w:numPr>
                <w:ilvl w:val="0"/>
                <w:numId w:val="5"/>
              </w:numPr>
              <w:rPr>
                <w:rFonts w:asciiTheme="minorHAnsi" w:hAnsiTheme="minorHAnsi"/>
              </w:rPr>
            </w:pPr>
            <w:r>
              <w:rPr>
                <w:rFonts w:asciiTheme="minorHAnsi" w:hAnsiTheme="minorHAnsi"/>
              </w:rPr>
              <w:t xml:space="preserve">Heterosexual </w:t>
            </w:r>
          </w:p>
          <w:p w14:paraId="03A7570A" w14:textId="277B7CCA" w:rsidR="00266447" w:rsidRDefault="00266447" w:rsidP="00266447">
            <w:pPr>
              <w:pStyle w:val="ListParagraph"/>
              <w:numPr>
                <w:ilvl w:val="0"/>
                <w:numId w:val="5"/>
              </w:numPr>
              <w:rPr>
                <w:rFonts w:asciiTheme="minorHAnsi" w:hAnsiTheme="minorHAnsi"/>
              </w:rPr>
            </w:pPr>
            <w:r>
              <w:rPr>
                <w:rFonts w:asciiTheme="minorHAnsi" w:hAnsiTheme="minorHAnsi"/>
              </w:rPr>
              <w:t xml:space="preserve">Prefer to self-describe </w:t>
            </w:r>
          </w:p>
          <w:p w14:paraId="50FC8EDA" w14:textId="476F1D6F" w:rsidR="00266447" w:rsidRDefault="00266447" w:rsidP="00266447">
            <w:pPr>
              <w:pStyle w:val="ListParagraph"/>
              <w:numPr>
                <w:ilvl w:val="0"/>
                <w:numId w:val="5"/>
              </w:numPr>
              <w:rPr>
                <w:rFonts w:asciiTheme="minorHAnsi" w:hAnsiTheme="minorHAnsi"/>
              </w:rPr>
            </w:pPr>
            <w:r>
              <w:rPr>
                <w:rFonts w:asciiTheme="minorHAnsi" w:hAnsiTheme="minorHAnsi"/>
              </w:rPr>
              <w:t xml:space="preserve">Prefer not to say </w:t>
            </w:r>
          </w:p>
          <w:p w14:paraId="0CC9132E" w14:textId="52137E87" w:rsidR="00266447" w:rsidRDefault="00266447" w:rsidP="00266447">
            <w:pPr>
              <w:rPr>
                <w:rFonts w:asciiTheme="minorHAnsi" w:hAnsiTheme="minorHAnsi"/>
              </w:rPr>
            </w:pPr>
          </w:p>
          <w:p w14:paraId="39BFF4CE" w14:textId="2128A61D" w:rsidR="00266447" w:rsidRDefault="00266447" w:rsidP="00266447">
            <w:pPr>
              <w:rPr>
                <w:rFonts w:asciiTheme="minorHAnsi" w:hAnsiTheme="minorHAnsi"/>
              </w:rPr>
            </w:pPr>
            <w:r>
              <w:rPr>
                <w:rFonts w:asciiTheme="minorHAnsi" w:hAnsiTheme="minorHAnsi"/>
              </w:rPr>
              <w:t xml:space="preserve">If you would prefer to self-describe, please express yourself here: </w:t>
            </w:r>
          </w:p>
          <w:p w14:paraId="2F795BCF" w14:textId="5DC3F3A8" w:rsidR="00A50461" w:rsidRDefault="00A50461" w:rsidP="00266447">
            <w:pPr>
              <w:rPr>
                <w:rFonts w:asciiTheme="minorHAnsi" w:hAnsiTheme="minorHAnsi"/>
              </w:rPr>
            </w:pPr>
          </w:p>
          <w:p w14:paraId="41675D9B" w14:textId="357EDA87" w:rsidR="00A50461" w:rsidRDefault="00A50461" w:rsidP="00266447">
            <w:pPr>
              <w:rPr>
                <w:rFonts w:asciiTheme="minorHAnsi" w:hAnsiTheme="minorHAnsi"/>
              </w:rPr>
            </w:pPr>
          </w:p>
          <w:p w14:paraId="5E923100" w14:textId="2693579D" w:rsidR="00A50461" w:rsidRPr="00266447" w:rsidRDefault="00A50461" w:rsidP="00266447">
            <w:pPr>
              <w:rPr>
                <w:rFonts w:asciiTheme="minorHAnsi" w:hAnsiTheme="minorHAnsi"/>
              </w:rPr>
            </w:pPr>
            <w:r>
              <w:rPr>
                <w:rFonts w:asciiTheme="minorHAnsi" w:hAnsiTheme="minorHAnsi"/>
              </w:rPr>
              <w:t>_______________________________________________________________</w:t>
            </w:r>
          </w:p>
          <w:p w14:paraId="0177A309" w14:textId="65B64817" w:rsidR="00744175" w:rsidRDefault="00744175" w:rsidP="00982933">
            <w:pPr>
              <w:rPr>
                <w:rFonts w:asciiTheme="minorHAnsi" w:hAnsiTheme="minorHAnsi"/>
              </w:rPr>
            </w:pPr>
          </w:p>
          <w:p w14:paraId="1CF88090" w14:textId="0468C9F7" w:rsidR="00744175" w:rsidRDefault="00744175" w:rsidP="00982933">
            <w:pPr>
              <w:rPr>
                <w:rFonts w:asciiTheme="minorHAnsi" w:hAnsiTheme="minorHAnsi"/>
              </w:rPr>
            </w:pPr>
          </w:p>
          <w:p w14:paraId="59519E2D" w14:textId="57174F87" w:rsidR="00744175" w:rsidRPr="00744175" w:rsidRDefault="00744175" w:rsidP="00982933">
            <w:pPr>
              <w:rPr>
                <w:rFonts w:asciiTheme="minorHAnsi" w:hAnsiTheme="minorHAnsi"/>
              </w:rPr>
            </w:pPr>
          </w:p>
        </w:tc>
      </w:tr>
      <w:tr w:rsidR="005F15CC" w:rsidRPr="00902B7D" w14:paraId="1CC4AFB6" w14:textId="77777777" w:rsidTr="00744175">
        <w:trPr>
          <w:trHeight w:val="516"/>
        </w:trPr>
        <w:tc>
          <w:tcPr>
            <w:tcW w:w="8359" w:type="dxa"/>
            <w:shd w:val="clear" w:color="auto" w:fill="D0CECE" w:themeFill="background2" w:themeFillShade="E6"/>
          </w:tcPr>
          <w:p w14:paraId="042BBB7F" w14:textId="0C2DBB8A" w:rsidR="005F15CC" w:rsidRPr="005F15CC" w:rsidRDefault="005F15CC" w:rsidP="00982933">
            <w:pPr>
              <w:rPr>
                <w:rFonts w:asciiTheme="minorHAnsi" w:hAnsiTheme="minorHAnsi"/>
                <w:b/>
                <w:bCs/>
              </w:rPr>
            </w:pPr>
            <w:r w:rsidRPr="005F15CC">
              <w:rPr>
                <w:rFonts w:asciiTheme="minorHAnsi" w:hAnsiTheme="minorHAnsi"/>
                <w:b/>
                <w:bCs/>
              </w:rPr>
              <w:t xml:space="preserve">DISABILITY </w:t>
            </w:r>
          </w:p>
        </w:tc>
      </w:tr>
      <w:tr w:rsidR="005F15CC" w:rsidRPr="00902B7D" w14:paraId="66FB8674" w14:textId="77777777" w:rsidTr="00744175">
        <w:trPr>
          <w:trHeight w:val="922"/>
        </w:trPr>
        <w:tc>
          <w:tcPr>
            <w:tcW w:w="8359" w:type="dxa"/>
            <w:shd w:val="clear" w:color="auto" w:fill="auto"/>
          </w:tcPr>
          <w:p w14:paraId="503D201F" w14:textId="37BEBDB4" w:rsidR="00744175" w:rsidRDefault="00744175" w:rsidP="00982933">
            <w:pPr>
              <w:rPr>
                <w:rFonts w:asciiTheme="minorHAnsi" w:hAnsiTheme="minorHAnsi" w:cstheme="minorHAnsi"/>
                <w:color w:val="333E48"/>
                <w:sz w:val="23"/>
                <w:szCs w:val="23"/>
                <w:shd w:val="clear" w:color="auto" w:fill="FFFFFF"/>
              </w:rPr>
            </w:pPr>
            <w:r w:rsidRPr="00744175">
              <w:rPr>
                <w:rFonts w:asciiTheme="minorHAnsi" w:hAnsiTheme="minorHAnsi" w:cstheme="minorHAnsi"/>
                <w:color w:val="333E48"/>
                <w:sz w:val="23"/>
                <w:szCs w:val="23"/>
                <w:shd w:val="clear" w:color="auto" w:fill="FFFFFF"/>
              </w:rPr>
              <w:t>Do you consider yourself to have a disability? Under the Equality Act (2010), a disability is defined as any long-term impairment which has a substantial adverse effect on your ability to carry out day-to-day activities. Examples include conditions which affect your learning, mobility, physical coordination, mental health, speech, hearing or eyesight, as well as conditions such as diabetes and epilepsy which may normally be controlled via medication.</w:t>
            </w:r>
          </w:p>
          <w:p w14:paraId="2B80715E" w14:textId="77777777" w:rsidR="00A50461" w:rsidRPr="00744175" w:rsidRDefault="00A50461" w:rsidP="00982933">
            <w:pPr>
              <w:rPr>
                <w:rFonts w:asciiTheme="minorHAnsi" w:hAnsiTheme="minorHAnsi" w:cstheme="minorHAnsi"/>
                <w:color w:val="333E48"/>
                <w:sz w:val="23"/>
                <w:szCs w:val="23"/>
                <w:shd w:val="clear" w:color="auto" w:fill="FFFFFF"/>
              </w:rPr>
            </w:pPr>
          </w:p>
          <w:p w14:paraId="064E0C0B" w14:textId="5664B66B" w:rsidR="00744175" w:rsidRDefault="00744175" w:rsidP="00982933">
            <w:pPr>
              <w:rPr>
                <w:rFonts w:asciiTheme="minorHAnsi" w:hAnsiTheme="minorHAnsi" w:cstheme="minorHAnsi"/>
                <w:color w:val="333E48"/>
                <w:sz w:val="23"/>
                <w:szCs w:val="23"/>
                <w:shd w:val="clear" w:color="auto" w:fill="FFFFFF"/>
              </w:rPr>
            </w:pPr>
          </w:p>
          <w:p w14:paraId="70B6F817" w14:textId="51348D16" w:rsidR="00266447" w:rsidRDefault="00266447" w:rsidP="00982933">
            <w:pPr>
              <w:rPr>
                <w:rFonts w:asciiTheme="minorHAnsi" w:hAnsiTheme="minorHAnsi" w:cstheme="minorHAnsi"/>
                <w:color w:val="333E48"/>
                <w:sz w:val="23"/>
                <w:szCs w:val="23"/>
                <w:shd w:val="clear" w:color="auto" w:fill="FFFFFF"/>
              </w:rPr>
            </w:pPr>
            <w:r>
              <w:rPr>
                <w:rFonts w:asciiTheme="minorHAnsi" w:hAnsiTheme="minorHAnsi" w:cstheme="minorHAnsi"/>
                <w:color w:val="333E48"/>
                <w:sz w:val="23"/>
                <w:szCs w:val="23"/>
                <w:shd w:val="clear" w:color="auto" w:fill="FFFFFF"/>
              </w:rPr>
              <w:lastRenderedPageBreak/>
              <w:t xml:space="preserve">Please tick the box that applies to you. </w:t>
            </w:r>
          </w:p>
          <w:p w14:paraId="68156918" w14:textId="77777777" w:rsidR="00266447" w:rsidRPr="00744175" w:rsidRDefault="00266447" w:rsidP="00982933">
            <w:pPr>
              <w:rPr>
                <w:rFonts w:asciiTheme="minorHAnsi" w:hAnsiTheme="minorHAnsi" w:cstheme="minorHAnsi"/>
                <w:color w:val="333E48"/>
                <w:sz w:val="23"/>
                <w:szCs w:val="23"/>
                <w:shd w:val="clear" w:color="auto" w:fill="FFFFFF"/>
              </w:rPr>
            </w:pPr>
          </w:p>
          <w:p w14:paraId="17836B10" w14:textId="4D279D87" w:rsidR="00744175" w:rsidRDefault="00744175" w:rsidP="00744175">
            <w:pPr>
              <w:pStyle w:val="ListParagraph"/>
              <w:numPr>
                <w:ilvl w:val="0"/>
                <w:numId w:val="1"/>
              </w:numPr>
              <w:rPr>
                <w:rFonts w:asciiTheme="minorHAnsi" w:hAnsiTheme="minorHAnsi" w:cstheme="minorHAnsi"/>
              </w:rPr>
            </w:pPr>
            <w:r>
              <w:rPr>
                <w:rFonts w:asciiTheme="minorHAnsi" w:hAnsiTheme="minorHAnsi" w:cstheme="minorHAnsi"/>
              </w:rPr>
              <w:t>Yes</w:t>
            </w:r>
          </w:p>
          <w:p w14:paraId="59D07E0E" w14:textId="711A86E9" w:rsidR="00744175" w:rsidRDefault="00744175" w:rsidP="00744175">
            <w:pPr>
              <w:pStyle w:val="ListParagraph"/>
              <w:numPr>
                <w:ilvl w:val="0"/>
                <w:numId w:val="1"/>
              </w:numPr>
              <w:rPr>
                <w:rFonts w:asciiTheme="minorHAnsi" w:hAnsiTheme="minorHAnsi" w:cstheme="minorHAnsi"/>
              </w:rPr>
            </w:pPr>
            <w:r>
              <w:rPr>
                <w:rFonts w:asciiTheme="minorHAnsi" w:hAnsiTheme="minorHAnsi" w:cstheme="minorHAnsi"/>
              </w:rPr>
              <w:t>No</w:t>
            </w:r>
          </w:p>
          <w:p w14:paraId="21B69F25" w14:textId="41703662" w:rsidR="00744175" w:rsidRDefault="00744175" w:rsidP="00744175">
            <w:pPr>
              <w:pStyle w:val="ListParagraph"/>
              <w:numPr>
                <w:ilvl w:val="0"/>
                <w:numId w:val="1"/>
              </w:numPr>
              <w:rPr>
                <w:rFonts w:asciiTheme="minorHAnsi" w:hAnsiTheme="minorHAnsi" w:cstheme="minorHAnsi"/>
              </w:rPr>
            </w:pPr>
            <w:r>
              <w:rPr>
                <w:rFonts w:asciiTheme="minorHAnsi" w:hAnsiTheme="minorHAnsi" w:cstheme="minorHAnsi"/>
              </w:rPr>
              <w:t>Prefer not to say</w:t>
            </w:r>
          </w:p>
          <w:p w14:paraId="08E312FD" w14:textId="62A1C830" w:rsidR="00266447" w:rsidRDefault="00266447" w:rsidP="00266447">
            <w:pPr>
              <w:rPr>
                <w:rFonts w:asciiTheme="minorHAnsi" w:hAnsiTheme="minorHAnsi" w:cstheme="minorHAnsi"/>
              </w:rPr>
            </w:pPr>
          </w:p>
          <w:p w14:paraId="7389C089" w14:textId="7A663CC3" w:rsidR="00266447" w:rsidRDefault="00266447" w:rsidP="00266447">
            <w:pPr>
              <w:rPr>
                <w:rFonts w:asciiTheme="minorHAnsi" w:hAnsiTheme="minorHAnsi" w:cstheme="minorHAnsi"/>
              </w:rPr>
            </w:pPr>
            <w:r>
              <w:rPr>
                <w:rFonts w:asciiTheme="minorHAnsi" w:hAnsiTheme="minorHAnsi" w:cstheme="minorHAnsi"/>
              </w:rPr>
              <w:t xml:space="preserve">If yes, </w:t>
            </w:r>
            <w:r w:rsidR="009D3414">
              <w:rPr>
                <w:rFonts w:asciiTheme="minorHAnsi" w:hAnsiTheme="minorHAnsi" w:cstheme="minorHAnsi"/>
              </w:rPr>
              <w:t>could</w:t>
            </w:r>
            <w:r w:rsidR="009F1998">
              <w:rPr>
                <w:rFonts w:asciiTheme="minorHAnsi" w:hAnsiTheme="minorHAnsi" w:cstheme="minorHAnsi"/>
              </w:rPr>
              <w:t xml:space="preserve"> you provide more details?</w:t>
            </w:r>
            <w:r>
              <w:rPr>
                <w:rFonts w:asciiTheme="minorHAnsi" w:hAnsiTheme="minorHAnsi" w:cstheme="minorHAnsi"/>
              </w:rPr>
              <w:t xml:space="preserve">  </w:t>
            </w:r>
          </w:p>
          <w:p w14:paraId="2B9A380B" w14:textId="77777777" w:rsidR="00266447" w:rsidRDefault="00266447" w:rsidP="00266447">
            <w:pPr>
              <w:rPr>
                <w:rFonts w:asciiTheme="minorHAnsi" w:hAnsiTheme="minorHAnsi" w:cstheme="minorHAnsi"/>
              </w:rPr>
            </w:pPr>
          </w:p>
          <w:p w14:paraId="442C6868" w14:textId="76AE3D9D" w:rsidR="00266447" w:rsidRDefault="00266447" w:rsidP="00266447">
            <w:pPr>
              <w:rPr>
                <w:rFonts w:asciiTheme="minorHAnsi" w:hAnsiTheme="minorHAnsi" w:cstheme="minorHAnsi"/>
              </w:rPr>
            </w:pPr>
          </w:p>
          <w:p w14:paraId="25975E1D" w14:textId="46EF6D1C" w:rsidR="00266447" w:rsidRDefault="00266447" w:rsidP="00266447">
            <w:pPr>
              <w:rPr>
                <w:rFonts w:asciiTheme="minorHAnsi" w:hAnsiTheme="minorHAnsi" w:cstheme="minorHAnsi"/>
              </w:rPr>
            </w:pPr>
            <w:r>
              <w:rPr>
                <w:rFonts w:asciiTheme="minorHAnsi" w:hAnsiTheme="minorHAnsi" w:cstheme="minorHAnsi"/>
              </w:rPr>
              <w:t xml:space="preserve"> ______________________________________________________________</w:t>
            </w:r>
          </w:p>
          <w:p w14:paraId="6A3996B3" w14:textId="3E572E77" w:rsidR="00266447" w:rsidRDefault="00266447" w:rsidP="00266447">
            <w:pPr>
              <w:rPr>
                <w:rFonts w:asciiTheme="minorHAnsi" w:hAnsiTheme="minorHAnsi" w:cstheme="minorHAnsi"/>
              </w:rPr>
            </w:pPr>
          </w:p>
          <w:p w14:paraId="11BA3049" w14:textId="43C63E6C" w:rsidR="00266447" w:rsidRDefault="00266447" w:rsidP="00266447">
            <w:pPr>
              <w:rPr>
                <w:rFonts w:asciiTheme="minorHAnsi" w:hAnsiTheme="minorHAnsi"/>
              </w:rPr>
            </w:pPr>
            <w:r w:rsidRPr="00902B7D">
              <w:rPr>
                <w:rFonts w:asciiTheme="minorHAnsi" w:hAnsiTheme="minorHAnsi"/>
              </w:rPr>
              <w:t xml:space="preserve">Do you need access support for </w:t>
            </w:r>
            <w:r>
              <w:rPr>
                <w:rFonts w:asciiTheme="minorHAnsi" w:hAnsiTheme="minorHAnsi"/>
              </w:rPr>
              <w:t>this recruitment process</w:t>
            </w:r>
            <w:r w:rsidRPr="00902B7D">
              <w:rPr>
                <w:rFonts w:asciiTheme="minorHAnsi" w:hAnsiTheme="minorHAnsi"/>
              </w:rPr>
              <w:t xml:space="preserve">? </w:t>
            </w:r>
          </w:p>
          <w:p w14:paraId="27559811" w14:textId="19B78E0F" w:rsidR="00266447" w:rsidRDefault="00266447" w:rsidP="00266447">
            <w:pPr>
              <w:rPr>
                <w:rFonts w:asciiTheme="minorHAnsi" w:hAnsiTheme="minorHAnsi"/>
              </w:rPr>
            </w:pPr>
          </w:p>
          <w:p w14:paraId="31D18CAC" w14:textId="1BE3D8DA" w:rsidR="00266447" w:rsidRDefault="00266447" w:rsidP="00266447">
            <w:pPr>
              <w:pStyle w:val="ListParagraph"/>
              <w:numPr>
                <w:ilvl w:val="0"/>
                <w:numId w:val="2"/>
              </w:numPr>
              <w:rPr>
                <w:rFonts w:asciiTheme="minorHAnsi" w:hAnsiTheme="minorHAnsi"/>
              </w:rPr>
            </w:pPr>
            <w:r>
              <w:rPr>
                <w:rFonts w:asciiTheme="minorHAnsi" w:hAnsiTheme="minorHAnsi"/>
              </w:rPr>
              <w:t>Yes</w:t>
            </w:r>
          </w:p>
          <w:p w14:paraId="0F02E18A" w14:textId="33C21011" w:rsidR="00266447" w:rsidRPr="00266447" w:rsidRDefault="00266447" w:rsidP="00266447">
            <w:pPr>
              <w:pStyle w:val="ListParagraph"/>
              <w:numPr>
                <w:ilvl w:val="0"/>
                <w:numId w:val="2"/>
              </w:numPr>
              <w:rPr>
                <w:rFonts w:asciiTheme="minorHAnsi" w:hAnsiTheme="minorHAnsi"/>
              </w:rPr>
            </w:pPr>
            <w:r>
              <w:rPr>
                <w:rFonts w:asciiTheme="minorHAnsi" w:hAnsiTheme="minorHAnsi"/>
              </w:rPr>
              <w:t>No</w:t>
            </w:r>
          </w:p>
          <w:p w14:paraId="50148531" w14:textId="3E4682CA" w:rsidR="00266447" w:rsidRDefault="00266447" w:rsidP="00266447">
            <w:pPr>
              <w:rPr>
                <w:rFonts w:asciiTheme="minorHAnsi" w:hAnsiTheme="minorHAnsi"/>
                <w:b/>
              </w:rPr>
            </w:pPr>
          </w:p>
          <w:p w14:paraId="32145EFE" w14:textId="77777777" w:rsidR="00266447" w:rsidRPr="00902B7D" w:rsidRDefault="00266447" w:rsidP="00266447">
            <w:pPr>
              <w:rPr>
                <w:rFonts w:asciiTheme="minorHAnsi" w:hAnsiTheme="minorHAnsi"/>
                <w:b/>
              </w:rPr>
            </w:pPr>
          </w:p>
          <w:p w14:paraId="2EDB1A37" w14:textId="1D1D6B0F" w:rsidR="00266447" w:rsidRDefault="00266447" w:rsidP="00266447">
            <w:pPr>
              <w:rPr>
                <w:rFonts w:asciiTheme="minorHAnsi" w:hAnsiTheme="minorHAnsi"/>
              </w:rPr>
            </w:pPr>
            <w:r w:rsidRPr="00902B7D">
              <w:rPr>
                <w:rFonts w:asciiTheme="minorHAnsi" w:hAnsiTheme="minorHAnsi"/>
              </w:rPr>
              <w:t>If yes</w:t>
            </w:r>
            <w:r w:rsidR="00A50461">
              <w:rPr>
                <w:rFonts w:asciiTheme="minorHAnsi" w:hAnsiTheme="minorHAnsi"/>
              </w:rPr>
              <w:t>,</w:t>
            </w:r>
            <w:r w:rsidRPr="00902B7D">
              <w:rPr>
                <w:rFonts w:asciiTheme="minorHAnsi" w:hAnsiTheme="minorHAnsi"/>
              </w:rPr>
              <w:t xml:space="preserve"> please </w:t>
            </w:r>
            <w:r w:rsidR="009E2772">
              <w:rPr>
                <w:rFonts w:asciiTheme="minorHAnsi" w:hAnsiTheme="minorHAnsi"/>
              </w:rPr>
              <w:t>let us know how we can support</w:t>
            </w:r>
            <w:r w:rsidRPr="00902B7D">
              <w:rPr>
                <w:rFonts w:asciiTheme="minorHAnsi" w:hAnsiTheme="minorHAnsi"/>
              </w:rPr>
              <w:t>:</w:t>
            </w:r>
          </w:p>
          <w:p w14:paraId="12A4815E" w14:textId="4C03BB74" w:rsidR="00266447" w:rsidRDefault="00266447" w:rsidP="00266447">
            <w:pPr>
              <w:rPr>
                <w:rFonts w:asciiTheme="minorHAnsi" w:hAnsiTheme="minorHAnsi"/>
              </w:rPr>
            </w:pPr>
          </w:p>
          <w:p w14:paraId="463B35D8" w14:textId="688D7E1A" w:rsidR="00266447" w:rsidRDefault="00266447" w:rsidP="00266447">
            <w:pPr>
              <w:rPr>
                <w:rFonts w:asciiTheme="minorHAnsi" w:hAnsiTheme="minorHAnsi"/>
              </w:rPr>
            </w:pPr>
          </w:p>
          <w:p w14:paraId="172B9519" w14:textId="7E0397E6" w:rsidR="00266447" w:rsidRDefault="00266447" w:rsidP="00266447">
            <w:pPr>
              <w:rPr>
                <w:rFonts w:asciiTheme="minorHAnsi" w:hAnsiTheme="minorHAnsi"/>
              </w:rPr>
            </w:pPr>
          </w:p>
          <w:p w14:paraId="6AE75F1E" w14:textId="03947D60" w:rsidR="00266447" w:rsidRPr="00902B7D" w:rsidRDefault="00266447" w:rsidP="00266447">
            <w:pPr>
              <w:rPr>
                <w:rFonts w:asciiTheme="minorHAnsi" w:hAnsiTheme="minorHAnsi"/>
              </w:rPr>
            </w:pPr>
            <w:r>
              <w:rPr>
                <w:rFonts w:asciiTheme="minorHAnsi" w:hAnsiTheme="minorHAnsi"/>
              </w:rPr>
              <w:t xml:space="preserve"> _______________________________________________________________</w:t>
            </w:r>
          </w:p>
          <w:p w14:paraId="319E521D" w14:textId="21C0F5EF" w:rsidR="00266447" w:rsidRDefault="00266447" w:rsidP="00266447">
            <w:pPr>
              <w:rPr>
                <w:rFonts w:asciiTheme="minorHAnsi" w:hAnsiTheme="minorHAnsi" w:cstheme="minorHAnsi"/>
              </w:rPr>
            </w:pPr>
          </w:p>
          <w:p w14:paraId="450B8BB5" w14:textId="6BC21581" w:rsidR="00744175" w:rsidRPr="00744175" w:rsidRDefault="00744175" w:rsidP="00982933">
            <w:pPr>
              <w:rPr>
                <w:rFonts w:asciiTheme="minorHAnsi" w:hAnsiTheme="minorHAnsi" w:cstheme="minorHAnsi"/>
              </w:rPr>
            </w:pPr>
          </w:p>
        </w:tc>
      </w:tr>
      <w:tr w:rsidR="00744175" w:rsidRPr="00902B7D" w14:paraId="28BF1125" w14:textId="77777777" w:rsidTr="00744175">
        <w:trPr>
          <w:trHeight w:val="206"/>
        </w:trPr>
        <w:tc>
          <w:tcPr>
            <w:tcW w:w="8359" w:type="dxa"/>
            <w:shd w:val="clear" w:color="auto" w:fill="CCCCCC"/>
          </w:tcPr>
          <w:p w14:paraId="5C4D9E4F" w14:textId="77777777" w:rsidR="00744175" w:rsidRPr="00902B7D" w:rsidRDefault="00744175" w:rsidP="00982933">
            <w:pPr>
              <w:rPr>
                <w:rFonts w:asciiTheme="minorHAnsi" w:hAnsiTheme="minorHAnsi"/>
              </w:rPr>
            </w:pPr>
            <w:r w:rsidRPr="00902B7D">
              <w:rPr>
                <w:rFonts w:asciiTheme="minorHAnsi" w:hAnsiTheme="minorHAnsi"/>
                <w:b/>
              </w:rPr>
              <w:lastRenderedPageBreak/>
              <w:t>PERSONAL DETAILS</w:t>
            </w:r>
          </w:p>
        </w:tc>
      </w:tr>
      <w:tr w:rsidR="00744175" w:rsidRPr="00902B7D" w14:paraId="09CBEDB3" w14:textId="77777777" w:rsidTr="00744175">
        <w:trPr>
          <w:trHeight w:val="600"/>
        </w:trPr>
        <w:tc>
          <w:tcPr>
            <w:tcW w:w="8359" w:type="dxa"/>
            <w:shd w:val="clear" w:color="auto" w:fill="auto"/>
          </w:tcPr>
          <w:p w14:paraId="4501871E" w14:textId="68755160" w:rsidR="00744175" w:rsidRDefault="00744175" w:rsidP="00982933">
            <w:pPr>
              <w:rPr>
                <w:ins w:id="0" w:author="Rachel Errington" w:date="2021-10-05T17:04:00Z"/>
                <w:rFonts w:asciiTheme="minorHAnsi" w:hAnsiTheme="minorHAnsi"/>
              </w:rPr>
            </w:pPr>
            <w:r w:rsidRPr="00902B7D">
              <w:rPr>
                <w:rFonts w:asciiTheme="minorHAnsi" w:hAnsiTheme="minorHAnsi"/>
                <w:b/>
              </w:rPr>
              <w:t>Age Group</w:t>
            </w:r>
            <w:r w:rsidRPr="00902B7D">
              <w:rPr>
                <w:rFonts w:asciiTheme="minorHAnsi" w:hAnsiTheme="minorHAnsi"/>
              </w:rPr>
              <w:t xml:space="preserve"> (please tick)</w:t>
            </w:r>
          </w:p>
          <w:p w14:paraId="77BFB720" w14:textId="77777777" w:rsidR="001E3CA8" w:rsidRDefault="001E3CA8" w:rsidP="00982933">
            <w:pPr>
              <w:rPr>
                <w:rFonts w:asciiTheme="minorHAnsi" w:hAnsiTheme="minorHAnsi"/>
              </w:rPr>
            </w:pPr>
          </w:p>
          <w:p w14:paraId="19964FDD" w14:textId="4DC3B7F7" w:rsidR="00A50461" w:rsidRPr="001E3CA8" w:rsidRDefault="001E3CA8" w:rsidP="001E3CA8">
            <w:pPr>
              <w:pStyle w:val="ListParagraph"/>
              <w:numPr>
                <w:ilvl w:val="0"/>
                <w:numId w:val="7"/>
              </w:numPr>
              <w:rPr>
                <w:rFonts w:asciiTheme="minorHAnsi" w:hAnsiTheme="minorHAnsi"/>
              </w:rPr>
            </w:pPr>
            <w:r>
              <w:rPr>
                <w:rFonts w:asciiTheme="minorHAnsi" w:hAnsiTheme="minorHAnsi"/>
              </w:rPr>
              <w:t>16 - 18</w:t>
            </w:r>
          </w:p>
          <w:p w14:paraId="36C59718" w14:textId="138C80C8" w:rsidR="00266447" w:rsidRDefault="009D3414" w:rsidP="00266447">
            <w:pPr>
              <w:pStyle w:val="ListParagraph"/>
              <w:numPr>
                <w:ilvl w:val="0"/>
                <w:numId w:val="4"/>
              </w:numPr>
              <w:rPr>
                <w:rFonts w:asciiTheme="minorHAnsi" w:hAnsiTheme="minorHAnsi"/>
              </w:rPr>
            </w:pPr>
            <w:r>
              <w:rPr>
                <w:rFonts w:asciiTheme="minorHAnsi" w:hAnsiTheme="minorHAnsi"/>
              </w:rPr>
              <w:t>19 - 26</w:t>
            </w:r>
            <w:r w:rsidR="00744175" w:rsidRPr="00266447">
              <w:rPr>
                <w:rFonts w:asciiTheme="minorHAnsi" w:hAnsiTheme="minorHAnsi"/>
              </w:rPr>
              <w:t xml:space="preserve">          </w:t>
            </w:r>
          </w:p>
          <w:p w14:paraId="173A6084" w14:textId="645DB557" w:rsidR="00266447" w:rsidRDefault="009D3414" w:rsidP="00266447">
            <w:pPr>
              <w:pStyle w:val="ListParagraph"/>
              <w:numPr>
                <w:ilvl w:val="0"/>
                <w:numId w:val="4"/>
              </w:numPr>
              <w:rPr>
                <w:rFonts w:asciiTheme="minorHAnsi" w:hAnsiTheme="minorHAnsi"/>
              </w:rPr>
            </w:pPr>
            <w:r>
              <w:rPr>
                <w:rFonts w:asciiTheme="minorHAnsi" w:hAnsiTheme="minorHAnsi"/>
              </w:rPr>
              <w:t>27 - 35</w:t>
            </w:r>
          </w:p>
          <w:p w14:paraId="5A5B4437" w14:textId="0FEA007B" w:rsidR="00744175" w:rsidRDefault="00266447" w:rsidP="00266447">
            <w:pPr>
              <w:pStyle w:val="ListParagraph"/>
              <w:numPr>
                <w:ilvl w:val="0"/>
                <w:numId w:val="4"/>
              </w:numPr>
              <w:rPr>
                <w:rFonts w:asciiTheme="minorHAnsi" w:hAnsiTheme="minorHAnsi"/>
              </w:rPr>
            </w:pPr>
            <w:r>
              <w:rPr>
                <w:rFonts w:asciiTheme="minorHAnsi" w:hAnsiTheme="minorHAnsi"/>
              </w:rPr>
              <w:t>35 - 49</w:t>
            </w:r>
            <w:r w:rsidR="00744175" w:rsidRPr="00266447">
              <w:rPr>
                <w:rFonts w:asciiTheme="minorHAnsi" w:hAnsiTheme="minorHAnsi"/>
              </w:rPr>
              <w:t xml:space="preserve"> </w:t>
            </w:r>
          </w:p>
          <w:p w14:paraId="1F213B1D" w14:textId="7EB95BBD" w:rsidR="00266447" w:rsidRDefault="00266447" w:rsidP="00266447">
            <w:pPr>
              <w:pStyle w:val="ListParagraph"/>
              <w:numPr>
                <w:ilvl w:val="0"/>
                <w:numId w:val="4"/>
              </w:numPr>
              <w:rPr>
                <w:rFonts w:asciiTheme="minorHAnsi" w:hAnsiTheme="minorHAnsi"/>
              </w:rPr>
            </w:pPr>
            <w:r>
              <w:rPr>
                <w:rFonts w:asciiTheme="minorHAnsi" w:hAnsiTheme="minorHAnsi"/>
              </w:rPr>
              <w:t>50 – 64</w:t>
            </w:r>
          </w:p>
          <w:p w14:paraId="326697FD" w14:textId="573DEB68" w:rsidR="00266447" w:rsidRDefault="00266447" w:rsidP="00266447">
            <w:pPr>
              <w:pStyle w:val="ListParagraph"/>
              <w:numPr>
                <w:ilvl w:val="0"/>
                <w:numId w:val="4"/>
              </w:numPr>
              <w:rPr>
                <w:rFonts w:asciiTheme="minorHAnsi" w:hAnsiTheme="minorHAnsi"/>
              </w:rPr>
            </w:pPr>
            <w:r>
              <w:rPr>
                <w:rFonts w:asciiTheme="minorHAnsi" w:hAnsiTheme="minorHAnsi"/>
              </w:rPr>
              <w:t xml:space="preserve">65+ </w:t>
            </w:r>
          </w:p>
          <w:p w14:paraId="7D7CE9E4" w14:textId="76DC23BE" w:rsidR="00266447" w:rsidRPr="00266447" w:rsidRDefault="00266447" w:rsidP="00266447">
            <w:pPr>
              <w:pStyle w:val="ListParagraph"/>
              <w:numPr>
                <w:ilvl w:val="0"/>
                <w:numId w:val="4"/>
              </w:numPr>
              <w:rPr>
                <w:rFonts w:asciiTheme="minorHAnsi" w:hAnsiTheme="minorHAnsi"/>
              </w:rPr>
            </w:pPr>
            <w:r>
              <w:rPr>
                <w:rFonts w:asciiTheme="minorHAnsi" w:hAnsiTheme="minorHAnsi"/>
              </w:rPr>
              <w:t xml:space="preserve">Prefer not to </w:t>
            </w:r>
            <w:r w:rsidR="00FA156C">
              <w:rPr>
                <w:rFonts w:asciiTheme="minorHAnsi" w:hAnsiTheme="minorHAnsi"/>
              </w:rPr>
              <w:t>say</w:t>
            </w:r>
          </w:p>
          <w:p w14:paraId="66A95918" w14:textId="4DD75EC3" w:rsidR="00744175" w:rsidRPr="00902B7D" w:rsidRDefault="00744175" w:rsidP="00982933">
            <w:pPr>
              <w:rPr>
                <w:rFonts w:asciiTheme="minorHAnsi" w:hAnsiTheme="minorHAnsi"/>
              </w:rPr>
            </w:pPr>
          </w:p>
        </w:tc>
      </w:tr>
      <w:tr w:rsidR="00A50461" w:rsidRPr="00902B7D" w14:paraId="19882F46" w14:textId="77777777" w:rsidTr="00A50461">
        <w:trPr>
          <w:trHeight w:val="600"/>
        </w:trPr>
        <w:tc>
          <w:tcPr>
            <w:tcW w:w="8359" w:type="dxa"/>
            <w:shd w:val="clear" w:color="auto" w:fill="D0CECE" w:themeFill="background2" w:themeFillShade="E6"/>
          </w:tcPr>
          <w:p w14:paraId="71064B6B" w14:textId="6612B7E6" w:rsidR="00A50461" w:rsidRPr="00902B7D" w:rsidRDefault="00A50461" w:rsidP="00982933">
            <w:pPr>
              <w:rPr>
                <w:rFonts w:asciiTheme="minorHAnsi" w:hAnsiTheme="minorHAnsi"/>
                <w:b/>
              </w:rPr>
            </w:pPr>
            <w:r>
              <w:rPr>
                <w:rFonts w:asciiTheme="minorHAnsi" w:hAnsiTheme="minorHAnsi"/>
                <w:b/>
              </w:rPr>
              <w:t xml:space="preserve">GENDER IDENTITY </w:t>
            </w:r>
          </w:p>
        </w:tc>
      </w:tr>
      <w:tr w:rsidR="00A50461" w:rsidRPr="00902B7D" w14:paraId="5622C8DB" w14:textId="77777777" w:rsidTr="00744175">
        <w:trPr>
          <w:trHeight w:val="600"/>
        </w:trPr>
        <w:tc>
          <w:tcPr>
            <w:tcW w:w="8359" w:type="dxa"/>
            <w:shd w:val="clear" w:color="auto" w:fill="auto"/>
          </w:tcPr>
          <w:p w14:paraId="0246F789" w14:textId="299B6859" w:rsidR="00A50461" w:rsidRDefault="00A50461" w:rsidP="00982933">
            <w:pPr>
              <w:rPr>
                <w:rFonts w:asciiTheme="minorHAnsi" w:hAnsiTheme="minorHAnsi"/>
                <w:bCs/>
              </w:rPr>
            </w:pPr>
            <w:r w:rsidRPr="00A50461">
              <w:rPr>
                <w:rFonts w:asciiTheme="minorHAnsi" w:hAnsiTheme="minorHAnsi"/>
                <w:bCs/>
              </w:rPr>
              <w:t xml:space="preserve">Please tick </w:t>
            </w:r>
          </w:p>
          <w:p w14:paraId="49FEEB0F" w14:textId="77777777" w:rsidR="00A50461" w:rsidRPr="00A50461" w:rsidRDefault="00A50461" w:rsidP="00982933">
            <w:pPr>
              <w:rPr>
                <w:rFonts w:asciiTheme="minorHAnsi" w:hAnsiTheme="minorHAnsi"/>
                <w:bCs/>
              </w:rPr>
            </w:pPr>
          </w:p>
          <w:p w14:paraId="5E1A083F" w14:textId="7A02A976" w:rsidR="00A50461" w:rsidRPr="00A50461" w:rsidRDefault="009D3414" w:rsidP="00A50461">
            <w:pPr>
              <w:pStyle w:val="ListParagraph"/>
              <w:numPr>
                <w:ilvl w:val="0"/>
                <w:numId w:val="6"/>
              </w:numPr>
              <w:rPr>
                <w:rFonts w:asciiTheme="minorHAnsi" w:hAnsiTheme="minorHAnsi"/>
                <w:bCs/>
              </w:rPr>
            </w:pPr>
            <w:r>
              <w:rPr>
                <w:rFonts w:asciiTheme="minorHAnsi" w:hAnsiTheme="minorHAnsi"/>
                <w:bCs/>
              </w:rPr>
              <w:t>Woman</w:t>
            </w:r>
            <w:r w:rsidRPr="00A50461">
              <w:rPr>
                <w:rFonts w:asciiTheme="minorHAnsi" w:hAnsiTheme="minorHAnsi"/>
                <w:bCs/>
              </w:rPr>
              <w:t xml:space="preserve"> </w:t>
            </w:r>
          </w:p>
          <w:p w14:paraId="331CE8C8" w14:textId="532C126C" w:rsidR="00A50461" w:rsidRPr="00A50461" w:rsidRDefault="00A50461" w:rsidP="00A50461">
            <w:pPr>
              <w:pStyle w:val="ListParagraph"/>
              <w:numPr>
                <w:ilvl w:val="0"/>
                <w:numId w:val="6"/>
              </w:numPr>
              <w:rPr>
                <w:rFonts w:asciiTheme="minorHAnsi" w:hAnsiTheme="minorHAnsi"/>
                <w:bCs/>
              </w:rPr>
            </w:pPr>
            <w:r w:rsidRPr="00A50461">
              <w:rPr>
                <w:rFonts w:asciiTheme="minorHAnsi" w:hAnsiTheme="minorHAnsi"/>
                <w:bCs/>
              </w:rPr>
              <w:t>M</w:t>
            </w:r>
            <w:r w:rsidR="009D3414">
              <w:rPr>
                <w:rFonts w:asciiTheme="minorHAnsi" w:hAnsiTheme="minorHAnsi"/>
                <w:bCs/>
              </w:rPr>
              <w:t xml:space="preserve">an </w:t>
            </w:r>
            <w:r w:rsidRPr="00A50461">
              <w:rPr>
                <w:rFonts w:asciiTheme="minorHAnsi" w:hAnsiTheme="minorHAnsi"/>
                <w:bCs/>
              </w:rPr>
              <w:t xml:space="preserve"> </w:t>
            </w:r>
          </w:p>
          <w:p w14:paraId="73D35CE7" w14:textId="5CCB8B21" w:rsidR="00A50461" w:rsidRPr="00A50461" w:rsidRDefault="00A50461" w:rsidP="00A50461">
            <w:pPr>
              <w:pStyle w:val="ListParagraph"/>
              <w:numPr>
                <w:ilvl w:val="0"/>
                <w:numId w:val="6"/>
              </w:numPr>
              <w:rPr>
                <w:rFonts w:asciiTheme="minorHAnsi" w:hAnsiTheme="minorHAnsi"/>
                <w:bCs/>
              </w:rPr>
            </w:pPr>
            <w:r w:rsidRPr="00A50461">
              <w:rPr>
                <w:rFonts w:asciiTheme="minorHAnsi" w:hAnsiTheme="minorHAnsi"/>
                <w:bCs/>
              </w:rPr>
              <w:t xml:space="preserve">Trans </w:t>
            </w:r>
            <w:r w:rsidR="009D3414">
              <w:rPr>
                <w:rFonts w:asciiTheme="minorHAnsi" w:hAnsiTheme="minorHAnsi"/>
                <w:bCs/>
              </w:rPr>
              <w:t>Woman</w:t>
            </w:r>
            <w:r w:rsidRPr="00A50461">
              <w:rPr>
                <w:rFonts w:asciiTheme="minorHAnsi" w:hAnsiTheme="minorHAnsi"/>
                <w:bCs/>
              </w:rPr>
              <w:t xml:space="preserve"> </w:t>
            </w:r>
          </w:p>
          <w:p w14:paraId="4C5390FD" w14:textId="07A55F49" w:rsidR="00A50461" w:rsidRPr="00A50461" w:rsidRDefault="00A50461" w:rsidP="00A50461">
            <w:pPr>
              <w:pStyle w:val="ListParagraph"/>
              <w:numPr>
                <w:ilvl w:val="0"/>
                <w:numId w:val="6"/>
              </w:numPr>
              <w:rPr>
                <w:rFonts w:asciiTheme="minorHAnsi" w:hAnsiTheme="minorHAnsi"/>
                <w:bCs/>
              </w:rPr>
            </w:pPr>
            <w:r w:rsidRPr="00A50461">
              <w:rPr>
                <w:rFonts w:asciiTheme="minorHAnsi" w:hAnsiTheme="minorHAnsi"/>
                <w:bCs/>
              </w:rPr>
              <w:t>Trans Ma</w:t>
            </w:r>
            <w:r w:rsidR="009D3414">
              <w:rPr>
                <w:rFonts w:asciiTheme="minorHAnsi" w:hAnsiTheme="minorHAnsi"/>
                <w:bCs/>
              </w:rPr>
              <w:t>n</w:t>
            </w:r>
            <w:r w:rsidRPr="00A50461">
              <w:rPr>
                <w:rFonts w:asciiTheme="minorHAnsi" w:hAnsiTheme="minorHAnsi"/>
                <w:bCs/>
              </w:rPr>
              <w:t xml:space="preserve"> </w:t>
            </w:r>
          </w:p>
          <w:p w14:paraId="2733891B" w14:textId="076F96E5" w:rsidR="00A50461" w:rsidRPr="00A50461" w:rsidRDefault="00A50461" w:rsidP="00A50461">
            <w:pPr>
              <w:pStyle w:val="ListParagraph"/>
              <w:numPr>
                <w:ilvl w:val="0"/>
                <w:numId w:val="6"/>
              </w:numPr>
              <w:rPr>
                <w:rFonts w:asciiTheme="minorHAnsi" w:hAnsiTheme="minorHAnsi"/>
                <w:bCs/>
              </w:rPr>
            </w:pPr>
            <w:r w:rsidRPr="00A50461">
              <w:rPr>
                <w:rFonts w:asciiTheme="minorHAnsi" w:hAnsiTheme="minorHAnsi"/>
                <w:bCs/>
              </w:rPr>
              <w:t xml:space="preserve">Non-Binary </w:t>
            </w:r>
          </w:p>
          <w:p w14:paraId="1594D2A5" w14:textId="44C1F4D1" w:rsidR="00A50461" w:rsidRPr="00A50461" w:rsidRDefault="00A50461" w:rsidP="00A50461">
            <w:pPr>
              <w:pStyle w:val="ListParagraph"/>
              <w:numPr>
                <w:ilvl w:val="0"/>
                <w:numId w:val="6"/>
              </w:numPr>
              <w:rPr>
                <w:rFonts w:asciiTheme="minorHAnsi" w:hAnsiTheme="minorHAnsi"/>
                <w:bCs/>
              </w:rPr>
            </w:pPr>
            <w:r w:rsidRPr="00A50461">
              <w:rPr>
                <w:rFonts w:asciiTheme="minorHAnsi" w:hAnsiTheme="minorHAnsi"/>
                <w:bCs/>
              </w:rPr>
              <w:t xml:space="preserve">Prefer to self-describe </w:t>
            </w:r>
          </w:p>
          <w:p w14:paraId="4AFDD578" w14:textId="538C784A" w:rsidR="00A50461" w:rsidRDefault="00A50461" w:rsidP="00A50461">
            <w:pPr>
              <w:pStyle w:val="ListParagraph"/>
              <w:numPr>
                <w:ilvl w:val="0"/>
                <w:numId w:val="6"/>
              </w:numPr>
              <w:rPr>
                <w:rFonts w:asciiTheme="minorHAnsi" w:hAnsiTheme="minorHAnsi"/>
                <w:bCs/>
              </w:rPr>
            </w:pPr>
            <w:r w:rsidRPr="00A50461">
              <w:rPr>
                <w:rFonts w:asciiTheme="minorHAnsi" w:hAnsiTheme="minorHAnsi"/>
                <w:bCs/>
              </w:rPr>
              <w:t xml:space="preserve">Prefer not to say </w:t>
            </w:r>
          </w:p>
          <w:p w14:paraId="4EEF808E" w14:textId="77777777" w:rsidR="00A50461" w:rsidRPr="00A50461" w:rsidRDefault="00A50461" w:rsidP="00A50461">
            <w:pPr>
              <w:pStyle w:val="ListParagraph"/>
              <w:rPr>
                <w:rFonts w:asciiTheme="minorHAnsi" w:hAnsiTheme="minorHAnsi"/>
                <w:bCs/>
              </w:rPr>
            </w:pPr>
          </w:p>
          <w:p w14:paraId="64BDEC99" w14:textId="3180521A" w:rsidR="00A50461" w:rsidRPr="00A50461" w:rsidRDefault="00A50461" w:rsidP="00A50461">
            <w:pPr>
              <w:rPr>
                <w:rFonts w:asciiTheme="minorHAnsi" w:hAnsiTheme="minorHAnsi"/>
                <w:bCs/>
              </w:rPr>
            </w:pPr>
          </w:p>
          <w:p w14:paraId="22DA808F" w14:textId="78A8491C" w:rsidR="00A50461" w:rsidRPr="00A50461" w:rsidRDefault="00A50461" w:rsidP="00A50461">
            <w:pPr>
              <w:rPr>
                <w:rFonts w:asciiTheme="minorHAnsi" w:hAnsiTheme="minorHAnsi"/>
                <w:bCs/>
              </w:rPr>
            </w:pPr>
            <w:r w:rsidRPr="00A50461">
              <w:rPr>
                <w:rFonts w:asciiTheme="minorHAnsi" w:hAnsiTheme="minorHAnsi"/>
                <w:bCs/>
              </w:rPr>
              <w:t xml:space="preserve">If you prefer to self-describe, please express yourself here: </w:t>
            </w:r>
          </w:p>
          <w:p w14:paraId="5D9D6102" w14:textId="799F832F" w:rsidR="00A50461" w:rsidRPr="00A50461" w:rsidRDefault="00A50461" w:rsidP="00A50461">
            <w:pPr>
              <w:rPr>
                <w:rFonts w:asciiTheme="minorHAnsi" w:hAnsiTheme="minorHAnsi"/>
                <w:bCs/>
              </w:rPr>
            </w:pPr>
          </w:p>
          <w:p w14:paraId="0862AB14" w14:textId="7AEBD24A" w:rsidR="00A50461" w:rsidRPr="00A50461" w:rsidRDefault="00A50461" w:rsidP="00A50461">
            <w:pPr>
              <w:rPr>
                <w:rFonts w:asciiTheme="minorHAnsi" w:hAnsiTheme="minorHAnsi"/>
                <w:bCs/>
              </w:rPr>
            </w:pPr>
            <w:r w:rsidRPr="00A50461">
              <w:rPr>
                <w:rFonts w:asciiTheme="minorHAnsi" w:hAnsiTheme="minorHAnsi"/>
                <w:bCs/>
              </w:rPr>
              <w:t>_______________________________________________________________</w:t>
            </w:r>
          </w:p>
          <w:p w14:paraId="55DA811E" w14:textId="77777777" w:rsidR="00A50461" w:rsidRDefault="00A50461" w:rsidP="00982933">
            <w:pPr>
              <w:rPr>
                <w:rFonts w:asciiTheme="minorHAnsi" w:hAnsiTheme="minorHAnsi"/>
                <w:b/>
              </w:rPr>
            </w:pPr>
          </w:p>
          <w:p w14:paraId="0F2D40FC" w14:textId="07BB1064" w:rsidR="00A50461" w:rsidRPr="00902B7D" w:rsidRDefault="00A50461" w:rsidP="00982933">
            <w:pPr>
              <w:rPr>
                <w:rFonts w:asciiTheme="minorHAnsi" w:hAnsiTheme="minorHAnsi"/>
                <w:b/>
              </w:rPr>
            </w:pPr>
          </w:p>
        </w:tc>
      </w:tr>
      <w:tr w:rsidR="00A50461" w:rsidRPr="00902B7D" w14:paraId="08EA9A64" w14:textId="77777777" w:rsidTr="00744175">
        <w:trPr>
          <w:trHeight w:val="600"/>
        </w:trPr>
        <w:tc>
          <w:tcPr>
            <w:tcW w:w="8359" w:type="dxa"/>
            <w:shd w:val="clear" w:color="auto" w:fill="auto"/>
          </w:tcPr>
          <w:p w14:paraId="2A866898" w14:textId="34158AD6" w:rsidR="00A50461" w:rsidRDefault="000723ED" w:rsidP="00A50461">
            <w:pPr>
              <w:rPr>
                <w:rFonts w:asciiTheme="minorHAnsi" w:hAnsiTheme="minorHAnsi"/>
                <w:b/>
              </w:rPr>
            </w:pPr>
            <w:r>
              <w:rPr>
                <w:rFonts w:asciiTheme="minorHAnsi" w:hAnsiTheme="minorHAnsi"/>
                <w:b/>
              </w:rPr>
              <w:lastRenderedPageBreak/>
              <w:t xml:space="preserve">How did you hear about his vacancy? </w:t>
            </w:r>
          </w:p>
          <w:p w14:paraId="2391E6B1" w14:textId="2F4BD74A" w:rsidR="00A50461" w:rsidRDefault="00A50461" w:rsidP="00A50461">
            <w:pPr>
              <w:rPr>
                <w:rFonts w:asciiTheme="minorHAnsi" w:hAnsiTheme="minorHAnsi"/>
                <w:b/>
              </w:rPr>
            </w:pPr>
          </w:p>
          <w:p w14:paraId="0B8EF433" w14:textId="77777777" w:rsidR="00A50461" w:rsidRPr="00BB7A5E" w:rsidRDefault="00A50461" w:rsidP="00A50461">
            <w:pPr>
              <w:rPr>
                <w:rFonts w:asciiTheme="minorHAnsi" w:hAnsiTheme="minorHAnsi"/>
                <w:b/>
              </w:rPr>
            </w:pPr>
          </w:p>
          <w:p w14:paraId="64937B35" w14:textId="77777777" w:rsidR="00A50461" w:rsidRDefault="00A50461" w:rsidP="00982933">
            <w:pPr>
              <w:rPr>
                <w:rFonts w:asciiTheme="minorHAnsi" w:hAnsiTheme="minorHAnsi"/>
                <w:b/>
              </w:rPr>
            </w:pPr>
          </w:p>
        </w:tc>
      </w:tr>
      <w:tr w:rsidR="00A50461" w:rsidRPr="00902B7D" w14:paraId="489341E6" w14:textId="77777777" w:rsidTr="00A50461">
        <w:trPr>
          <w:trHeight w:val="600"/>
        </w:trPr>
        <w:tc>
          <w:tcPr>
            <w:tcW w:w="8359" w:type="dxa"/>
            <w:shd w:val="clear" w:color="auto" w:fill="D0CECE" w:themeFill="background2" w:themeFillShade="E6"/>
          </w:tcPr>
          <w:p w14:paraId="76AC3C53" w14:textId="5145F54E" w:rsidR="00A50461" w:rsidRPr="00BB7A5E" w:rsidRDefault="00A50461" w:rsidP="00A50461">
            <w:pPr>
              <w:rPr>
                <w:rFonts w:asciiTheme="minorHAnsi" w:hAnsiTheme="minorHAnsi"/>
                <w:b/>
              </w:rPr>
            </w:pPr>
            <w:r w:rsidRPr="00E4117A">
              <w:rPr>
                <w:rFonts w:asciiTheme="minorHAnsi" w:hAnsiTheme="minorHAnsi"/>
                <w:b/>
              </w:rPr>
              <w:t>DECLARATION</w:t>
            </w:r>
          </w:p>
        </w:tc>
      </w:tr>
      <w:tr w:rsidR="00A50461" w:rsidRPr="00902B7D" w14:paraId="03E6CD70" w14:textId="77777777" w:rsidTr="00744175">
        <w:trPr>
          <w:trHeight w:val="600"/>
        </w:trPr>
        <w:tc>
          <w:tcPr>
            <w:tcW w:w="8359" w:type="dxa"/>
            <w:shd w:val="clear" w:color="auto" w:fill="auto"/>
          </w:tcPr>
          <w:p w14:paraId="03ADC94E" w14:textId="6CB8E79F" w:rsidR="00A50461" w:rsidRPr="00902B7D" w:rsidRDefault="00A50461" w:rsidP="00A50461">
            <w:pPr>
              <w:rPr>
                <w:rFonts w:asciiTheme="minorHAnsi" w:hAnsiTheme="minorHAnsi"/>
                <w:b/>
              </w:rPr>
            </w:pPr>
            <w:r w:rsidRPr="00902B7D">
              <w:rPr>
                <w:rFonts w:asciiTheme="minorHAnsi" w:hAnsiTheme="minorHAnsi"/>
                <w:b/>
              </w:rPr>
              <w:t>I declare that the information on this form is true and complete. I understand that any wilful misstatement or omission renders me liable to dismissal if engaged.</w:t>
            </w:r>
          </w:p>
          <w:p w14:paraId="3D105F25" w14:textId="30408D80" w:rsidR="00A50461" w:rsidRDefault="00A50461" w:rsidP="00A50461">
            <w:pPr>
              <w:rPr>
                <w:rFonts w:asciiTheme="minorHAnsi" w:hAnsiTheme="minorHAnsi"/>
                <w:b/>
              </w:rPr>
            </w:pPr>
          </w:p>
          <w:p w14:paraId="37813F3E" w14:textId="7463FBE5" w:rsidR="00A50461" w:rsidRDefault="00A50461" w:rsidP="00A50461">
            <w:pPr>
              <w:rPr>
                <w:rFonts w:asciiTheme="minorHAnsi" w:hAnsiTheme="minorHAnsi"/>
                <w:b/>
              </w:rPr>
            </w:pPr>
          </w:p>
          <w:p w14:paraId="3AC3803F" w14:textId="77777777" w:rsidR="00A50461" w:rsidRPr="00816A49" w:rsidRDefault="00A50461" w:rsidP="00A50461">
            <w:pPr>
              <w:rPr>
                <w:rFonts w:asciiTheme="minorHAnsi" w:hAnsiTheme="minorHAnsi"/>
                <w:b/>
              </w:rPr>
            </w:pPr>
          </w:p>
          <w:p w14:paraId="381EF5EB" w14:textId="77777777" w:rsidR="00A50461" w:rsidRPr="00816A49" w:rsidRDefault="00A50461" w:rsidP="00A50461">
            <w:pPr>
              <w:rPr>
                <w:rFonts w:asciiTheme="minorHAnsi" w:hAnsiTheme="minorHAnsi"/>
                <w:b/>
              </w:rPr>
            </w:pPr>
            <w:r w:rsidRPr="00816A49">
              <w:rPr>
                <w:rFonts w:asciiTheme="minorHAnsi" w:hAnsiTheme="minorHAnsi"/>
                <w:b/>
              </w:rPr>
              <w:t>Signature:                                                         Date:</w:t>
            </w:r>
          </w:p>
          <w:p w14:paraId="16CD0C4B" w14:textId="3FD909E9" w:rsidR="00A50461" w:rsidRDefault="00A50461" w:rsidP="00A50461">
            <w:pPr>
              <w:rPr>
                <w:rFonts w:asciiTheme="minorHAnsi" w:hAnsiTheme="minorHAnsi"/>
                <w:b/>
              </w:rPr>
            </w:pPr>
          </w:p>
          <w:p w14:paraId="790E2F7B" w14:textId="791BB4B2" w:rsidR="00A50461" w:rsidRDefault="00A50461" w:rsidP="00A50461">
            <w:pPr>
              <w:rPr>
                <w:rFonts w:asciiTheme="minorHAnsi" w:hAnsiTheme="minorHAnsi"/>
                <w:b/>
              </w:rPr>
            </w:pPr>
          </w:p>
          <w:p w14:paraId="36EFF944" w14:textId="2F3A6F0F" w:rsidR="00A50461" w:rsidRDefault="00A50461" w:rsidP="00A50461">
            <w:pPr>
              <w:rPr>
                <w:rFonts w:asciiTheme="minorHAnsi" w:hAnsiTheme="minorHAnsi"/>
                <w:b/>
              </w:rPr>
            </w:pPr>
          </w:p>
          <w:p w14:paraId="6FC3659E" w14:textId="361E5011" w:rsidR="00A50461" w:rsidRDefault="00A50461" w:rsidP="00A50461">
            <w:pPr>
              <w:rPr>
                <w:rFonts w:asciiTheme="minorHAnsi" w:hAnsiTheme="minorHAnsi"/>
                <w:b/>
              </w:rPr>
            </w:pPr>
          </w:p>
          <w:p w14:paraId="43F264C8" w14:textId="77777777" w:rsidR="00A50461" w:rsidRPr="00816A49" w:rsidRDefault="00A50461" w:rsidP="00A50461">
            <w:pPr>
              <w:rPr>
                <w:rFonts w:asciiTheme="minorHAnsi" w:hAnsiTheme="minorHAnsi"/>
                <w:b/>
              </w:rPr>
            </w:pPr>
          </w:p>
          <w:p w14:paraId="535D5D81" w14:textId="77777777" w:rsidR="00A50461" w:rsidRPr="00816A49" w:rsidRDefault="00A50461" w:rsidP="00A50461">
            <w:pPr>
              <w:rPr>
                <w:rFonts w:asciiTheme="minorHAnsi" w:hAnsiTheme="minorHAnsi"/>
                <w:b/>
              </w:rPr>
            </w:pPr>
            <w:r w:rsidRPr="00816A49">
              <w:rPr>
                <w:rFonts w:asciiTheme="minorHAnsi" w:hAnsiTheme="minorHAnsi"/>
                <w:b/>
              </w:rPr>
              <w:t>Please note there is no need to have an original signature on the form if you are emailing it back to us. In emailing the form we accept that you are declaring that the information contained within the application is correct.</w:t>
            </w:r>
          </w:p>
          <w:p w14:paraId="1B03B638" w14:textId="77777777" w:rsidR="00A50461" w:rsidRDefault="00A50461" w:rsidP="00A50461">
            <w:pPr>
              <w:rPr>
                <w:rFonts w:asciiTheme="minorHAnsi" w:hAnsiTheme="minorHAnsi"/>
                <w:b/>
              </w:rPr>
            </w:pPr>
          </w:p>
          <w:p w14:paraId="35FB4730" w14:textId="4480C49E" w:rsidR="00A50461" w:rsidRPr="00BB7A5E" w:rsidRDefault="00A50461" w:rsidP="00A50461">
            <w:pPr>
              <w:rPr>
                <w:rFonts w:asciiTheme="minorHAnsi" w:hAnsiTheme="minorHAnsi"/>
                <w:b/>
              </w:rPr>
            </w:pPr>
          </w:p>
        </w:tc>
      </w:tr>
    </w:tbl>
    <w:p w14:paraId="58F6086D" w14:textId="77777777" w:rsidR="005F15CC" w:rsidRDefault="005F15CC"/>
    <w:p w14:paraId="75F29537" w14:textId="2D816B16" w:rsidR="00A33831" w:rsidRDefault="00032D2B"/>
    <w:sectPr w:rsidR="00A338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20AE1"/>
    <w:multiLevelType w:val="hybridMultilevel"/>
    <w:tmpl w:val="3A6EEFDC"/>
    <w:lvl w:ilvl="0" w:tplc="CC1A9848">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43FE5"/>
    <w:multiLevelType w:val="hybridMultilevel"/>
    <w:tmpl w:val="ECA2C36C"/>
    <w:lvl w:ilvl="0" w:tplc="CC1A9848">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682255"/>
    <w:multiLevelType w:val="hybridMultilevel"/>
    <w:tmpl w:val="B4F0CF1C"/>
    <w:lvl w:ilvl="0" w:tplc="CC1A9848">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8A2DAE"/>
    <w:multiLevelType w:val="hybridMultilevel"/>
    <w:tmpl w:val="53FC6DF6"/>
    <w:lvl w:ilvl="0" w:tplc="CC1A9848">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4B30D7"/>
    <w:multiLevelType w:val="hybridMultilevel"/>
    <w:tmpl w:val="9806B42C"/>
    <w:lvl w:ilvl="0" w:tplc="CC1A9848">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922EF2"/>
    <w:multiLevelType w:val="hybridMultilevel"/>
    <w:tmpl w:val="6A825D02"/>
    <w:lvl w:ilvl="0" w:tplc="CC1A9848">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6A21AD"/>
    <w:multiLevelType w:val="hybridMultilevel"/>
    <w:tmpl w:val="3CA29086"/>
    <w:lvl w:ilvl="0" w:tplc="CC1A9848">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0"/>
  </w:num>
  <w:num w:numId="6">
    <w:abstractNumId w:val="5"/>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chel Errington">
    <w15:presenceInfo w15:providerId="AD" w15:userId="S::rachel@openclasp.org.uk::ac6cc437-df9a-42d4-93db-fb67188967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5CC"/>
    <w:rsid w:val="00032D2B"/>
    <w:rsid w:val="00062EC5"/>
    <w:rsid w:val="000723ED"/>
    <w:rsid w:val="000F51EC"/>
    <w:rsid w:val="001E3CA8"/>
    <w:rsid w:val="00266447"/>
    <w:rsid w:val="0028567A"/>
    <w:rsid w:val="004A1D6D"/>
    <w:rsid w:val="005F15CC"/>
    <w:rsid w:val="006C54BE"/>
    <w:rsid w:val="00744175"/>
    <w:rsid w:val="0077301F"/>
    <w:rsid w:val="008D5A70"/>
    <w:rsid w:val="0097679C"/>
    <w:rsid w:val="009D3414"/>
    <w:rsid w:val="009E2772"/>
    <w:rsid w:val="009F1998"/>
    <w:rsid w:val="00A50461"/>
    <w:rsid w:val="00F00E6B"/>
    <w:rsid w:val="00FA1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599E3"/>
  <w15:chartTrackingRefBased/>
  <w15:docId w15:val="{3772AFCE-0187-443D-920A-7702DBEB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5CC"/>
    <w:pPr>
      <w:spacing w:after="0" w:line="240" w:lineRule="auto"/>
    </w:pPr>
    <w:rPr>
      <w:rFonts w:ascii="Helvetica" w:eastAsia="Times New Roman" w:hAnsi="Helvetica" w:cs="Arial"/>
      <w:color w:val="333333"/>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F15CC"/>
    <w:rPr>
      <w:sz w:val="16"/>
      <w:szCs w:val="16"/>
    </w:rPr>
  </w:style>
  <w:style w:type="paragraph" w:styleId="CommentText">
    <w:name w:val="annotation text"/>
    <w:basedOn w:val="Normal"/>
    <w:link w:val="CommentTextChar"/>
    <w:uiPriority w:val="99"/>
    <w:semiHidden/>
    <w:unhideWhenUsed/>
    <w:rsid w:val="005F15CC"/>
    <w:rPr>
      <w:sz w:val="20"/>
      <w:szCs w:val="20"/>
    </w:rPr>
  </w:style>
  <w:style w:type="character" w:customStyle="1" w:styleId="CommentTextChar">
    <w:name w:val="Comment Text Char"/>
    <w:basedOn w:val="DefaultParagraphFont"/>
    <w:link w:val="CommentText"/>
    <w:uiPriority w:val="99"/>
    <w:semiHidden/>
    <w:rsid w:val="005F15CC"/>
    <w:rPr>
      <w:rFonts w:ascii="Helvetica" w:eastAsia="Times New Roman" w:hAnsi="Helvetica" w:cs="Arial"/>
      <w:color w:val="333333"/>
      <w:sz w:val="20"/>
      <w:szCs w:val="20"/>
      <w:lang w:eastAsia="en-GB"/>
    </w:rPr>
  </w:style>
  <w:style w:type="character" w:styleId="Mention">
    <w:name w:val="Mention"/>
    <w:basedOn w:val="DefaultParagraphFont"/>
    <w:uiPriority w:val="99"/>
    <w:unhideWhenUsed/>
    <w:rsid w:val="005F15CC"/>
    <w:rPr>
      <w:color w:val="2B579A"/>
      <w:shd w:val="clear" w:color="auto" w:fill="E1DFDD"/>
    </w:rPr>
  </w:style>
  <w:style w:type="paragraph" w:styleId="ListParagraph">
    <w:name w:val="List Paragraph"/>
    <w:basedOn w:val="Normal"/>
    <w:uiPriority w:val="34"/>
    <w:qFormat/>
    <w:rsid w:val="00744175"/>
    <w:pPr>
      <w:ind w:left="720"/>
      <w:contextualSpacing/>
    </w:pPr>
  </w:style>
  <w:style w:type="paragraph" w:styleId="CommentSubject">
    <w:name w:val="annotation subject"/>
    <w:basedOn w:val="CommentText"/>
    <w:next w:val="CommentText"/>
    <w:link w:val="CommentSubjectChar"/>
    <w:uiPriority w:val="99"/>
    <w:semiHidden/>
    <w:unhideWhenUsed/>
    <w:rsid w:val="000F51EC"/>
    <w:rPr>
      <w:b/>
      <w:bCs/>
    </w:rPr>
  </w:style>
  <w:style w:type="character" w:customStyle="1" w:styleId="CommentSubjectChar">
    <w:name w:val="Comment Subject Char"/>
    <w:basedOn w:val="CommentTextChar"/>
    <w:link w:val="CommentSubject"/>
    <w:uiPriority w:val="99"/>
    <w:semiHidden/>
    <w:rsid w:val="000F51EC"/>
    <w:rPr>
      <w:rFonts w:ascii="Helvetica" w:eastAsia="Times New Roman" w:hAnsi="Helvetica" w:cs="Arial"/>
      <w:b/>
      <w:bCs/>
      <w:color w:val="333333"/>
      <w:sz w:val="20"/>
      <w:szCs w:val="20"/>
      <w:lang w:eastAsia="en-GB"/>
    </w:rPr>
  </w:style>
  <w:style w:type="paragraph" w:styleId="Revision">
    <w:name w:val="Revision"/>
    <w:hidden/>
    <w:uiPriority w:val="99"/>
    <w:semiHidden/>
    <w:rsid w:val="00F00E6B"/>
    <w:pPr>
      <w:spacing w:after="0" w:line="240" w:lineRule="auto"/>
    </w:pPr>
    <w:rPr>
      <w:rFonts w:ascii="Helvetica" w:eastAsia="Times New Roman" w:hAnsi="Helvetica" w:cs="Arial"/>
      <w:color w:val="333333"/>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454033">
      <w:bodyDiv w:val="1"/>
      <w:marLeft w:val="0"/>
      <w:marRight w:val="0"/>
      <w:marTop w:val="0"/>
      <w:marBottom w:val="0"/>
      <w:divBdr>
        <w:top w:val="none" w:sz="0" w:space="0" w:color="auto"/>
        <w:left w:val="none" w:sz="0" w:space="0" w:color="auto"/>
        <w:bottom w:val="none" w:sz="0" w:space="0" w:color="auto"/>
        <w:right w:val="none" w:sz="0" w:space="0" w:color="auto"/>
      </w:divBdr>
      <w:divsChild>
        <w:div w:id="641731579">
          <w:marLeft w:val="0"/>
          <w:marRight w:val="0"/>
          <w:marTop w:val="0"/>
          <w:marBottom w:val="0"/>
          <w:divBdr>
            <w:top w:val="none" w:sz="0" w:space="0" w:color="auto"/>
            <w:left w:val="none" w:sz="0" w:space="0" w:color="auto"/>
            <w:bottom w:val="none" w:sz="0" w:space="0" w:color="auto"/>
            <w:right w:val="none" w:sz="0" w:space="0" w:color="auto"/>
          </w:divBdr>
          <w:divsChild>
            <w:div w:id="1951427829">
              <w:marLeft w:val="0"/>
              <w:marRight w:val="0"/>
              <w:marTop w:val="0"/>
              <w:marBottom w:val="0"/>
              <w:divBdr>
                <w:top w:val="none" w:sz="0" w:space="0" w:color="auto"/>
                <w:left w:val="none" w:sz="0" w:space="0" w:color="auto"/>
                <w:bottom w:val="none" w:sz="0" w:space="0" w:color="auto"/>
                <w:right w:val="none" w:sz="0" w:space="0" w:color="auto"/>
              </w:divBdr>
              <w:divsChild>
                <w:div w:id="12242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46294">
          <w:marLeft w:val="0"/>
          <w:marRight w:val="150"/>
          <w:marTop w:val="0"/>
          <w:marBottom w:val="0"/>
          <w:divBdr>
            <w:top w:val="none" w:sz="0" w:space="0" w:color="auto"/>
            <w:left w:val="none" w:sz="0" w:space="0" w:color="auto"/>
            <w:bottom w:val="none" w:sz="0" w:space="0" w:color="auto"/>
            <w:right w:val="none" w:sz="0" w:space="0" w:color="auto"/>
          </w:divBdr>
        </w:div>
        <w:div w:id="519784589">
          <w:marLeft w:val="0"/>
          <w:marRight w:val="0"/>
          <w:marTop w:val="0"/>
          <w:marBottom w:val="0"/>
          <w:divBdr>
            <w:top w:val="none" w:sz="0" w:space="0" w:color="auto"/>
            <w:left w:val="none" w:sz="0" w:space="0" w:color="auto"/>
            <w:bottom w:val="none" w:sz="0" w:space="0" w:color="auto"/>
            <w:right w:val="none" w:sz="0" w:space="0" w:color="auto"/>
          </w:divBdr>
        </w:div>
        <w:div w:id="1509832244">
          <w:marLeft w:val="0"/>
          <w:marRight w:val="0"/>
          <w:marTop w:val="0"/>
          <w:marBottom w:val="0"/>
          <w:divBdr>
            <w:top w:val="none" w:sz="0" w:space="0" w:color="auto"/>
            <w:left w:val="none" w:sz="0" w:space="0" w:color="auto"/>
            <w:bottom w:val="none" w:sz="0" w:space="0" w:color="auto"/>
            <w:right w:val="none" w:sz="0" w:space="0" w:color="auto"/>
          </w:divBdr>
          <w:divsChild>
            <w:div w:id="1894535766">
              <w:marLeft w:val="0"/>
              <w:marRight w:val="0"/>
              <w:marTop w:val="0"/>
              <w:marBottom w:val="0"/>
              <w:divBdr>
                <w:top w:val="none" w:sz="0" w:space="0" w:color="auto"/>
                <w:left w:val="none" w:sz="0" w:space="0" w:color="auto"/>
                <w:bottom w:val="none" w:sz="0" w:space="0" w:color="auto"/>
                <w:right w:val="none" w:sz="0" w:space="0" w:color="auto"/>
              </w:divBdr>
              <w:divsChild>
                <w:div w:id="164890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9898">
          <w:marLeft w:val="0"/>
          <w:marRight w:val="150"/>
          <w:marTop w:val="0"/>
          <w:marBottom w:val="0"/>
          <w:divBdr>
            <w:top w:val="none" w:sz="0" w:space="0" w:color="auto"/>
            <w:left w:val="none" w:sz="0" w:space="0" w:color="auto"/>
            <w:bottom w:val="none" w:sz="0" w:space="0" w:color="auto"/>
            <w:right w:val="none" w:sz="0" w:space="0" w:color="auto"/>
          </w:divBdr>
        </w:div>
        <w:div w:id="585304157">
          <w:marLeft w:val="0"/>
          <w:marRight w:val="0"/>
          <w:marTop w:val="0"/>
          <w:marBottom w:val="0"/>
          <w:divBdr>
            <w:top w:val="none" w:sz="0" w:space="0" w:color="auto"/>
            <w:left w:val="none" w:sz="0" w:space="0" w:color="auto"/>
            <w:bottom w:val="none" w:sz="0" w:space="0" w:color="auto"/>
            <w:right w:val="none" w:sz="0" w:space="0" w:color="auto"/>
          </w:divBdr>
        </w:div>
        <w:div w:id="453446177">
          <w:marLeft w:val="0"/>
          <w:marRight w:val="0"/>
          <w:marTop w:val="0"/>
          <w:marBottom w:val="0"/>
          <w:divBdr>
            <w:top w:val="none" w:sz="0" w:space="0" w:color="auto"/>
            <w:left w:val="none" w:sz="0" w:space="0" w:color="auto"/>
            <w:bottom w:val="none" w:sz="0" w:space="0" w:color="auto"/>
            <w:right w:val="none" w:sz="0" w:space="0" w:color="auto"/>
          </w:divBdr>
          <w:divsChild>
            <w:div w:id="335764827">
              <w:marLeft w:val="0"/>
              <w:marRight w:val="0"/>
              <w:marTop w:val="0"/>
              <w:marBottom w:val="0"/>
              <w:divBdr>
                <w:top w:val="none" w:sz="0" w:space="0" w:color="auto"/>
                <w:left w:val="none" w:sz="0" w:space="0" w:color="auto"/>
                <w:bottom w:val="none" w:sz="0" w:space="0" w:color="auto"/>
                <w:right w:val="none" w:sz="0" w:space="0" w:color="auto"/>
              </w:divBdr>
              <w:divsChild>
                <w:div w:id="16785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13304">
          <w:marLeft w:val="0"/>
          <w:marRight w:val="150"/>
          <w:marTop w:val="0"/>
          <w:marBottom w:val="0"/>
          <w:divBdr>
            <w:top w:val="none" w:sz="0" w:space="0" w:color="auto"/>
            <w:left w:val="none" w:sz="0" w:space="0" w:color="auto"/>
            <w:bottom w:val="none" w:sz="0" w:space="0" w:color="auto"/>
            <w:right w:val="none" w:sz="0" w:space="0" w:color="auto"/>
          </w:divBdr>
        </w:div>
        <w:div w:id="321197692">
          <w:marLeft w:val="0"/>
          <w:marRight w:val="0"/>
          <w:marTop w:val="0"/>
          <w:marBottom w:val="0"/>
          <w:divBdr>
            <w:top w:val="none" w:sz="0" w:space="0" w:color="auto"/>
            <w:left w:val="none" w:sz="0" w:space="0" w:color="auto"/>
            <w:bottom w:val="none" w:sz="0" w:space="0" w:color="auto"/>
            <w:right w:val="none" w:sz="0" w:space="0" w:color="auto"/>
          </w:divBdr>
        </w:div>
        <w:div w:id="125660540">
          <w:marLeft w:val="0"/>
          <w:marRight w:val="0"/>
          <w:marTop w:val="0"/>
          <w:marBottom w:val="0"/>
          <w:divBdr>
            <w:top w:val="none" w:sz="0" w:space="0" w:color="auto"/>
            <w:left w:val="none" w:sz="0" w:space="0" w:color="auto"/>
            <w:bottom w:val="none" w:sz="0" w:space="0" w:color="auto"/>
            <w:right w:val="none" w:sz="0" w:space="0" w:color="auto"/>
          </w:divBdr>
          <w:divsChild>
            <w:div w:id="564338510">
              <w:marLeft w:val="0"/>
              <w:marRight w:val="0"/>
              <w:marTop w:val="0"/>
              <w:marBottom w:val="0"/>
              <w:divBdr>
                <w:top w:val="none" w:sz="0" w:space="0" w:color="auto"/>
                <w:left w:val="none" w:sz="0" w:space="0" w:color="auto"/>
                <w:bottom w:val="none" w:sz="0" w:space="0" w:color="auto"/>
                <w:right w:val="none" w:sz="0" w:space="0" w:color="auto"/>
              </w:divBdr>
              <w:divsChild>
                <w:div w:id="7073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9FF1A50E463F48ADC46D952F1E2D46" ma:contentTypeVersion="13" ma:contentTypeDescription="Create a new document." ma:contentTypeScope="" ma:versionID="a2deeb260b6ec36a5a68086e56492372">
  <xsd:schema xmlns:xsd="http://www.w3.org/2001/XMLSchema" xmlns:xs="http://www.w3.org/2001/XMLSchema" xmlns:p="http://schemas.microsoft.com/office/2006/metadata/properties" xmlns:ns2="2968a625-0580-4617-a9ea-af386b1397b8" xmlns:ns3="ec6be2e3-da9d-4528-8a3f-fd9066d405bc" targetNamespace="http://schemas.microsoft.com/office/2006/metadata/properties" ma:root="true" ma:fieldsID="b6299d9f6299a8dfc21a57741ee27835" ns2:_="" ns3:_="">
    <xsd:import namespace="2968a625-0580-4617-a9ea-af386b1397b8"/>
    <xsd:import namespace="ec6be2e3-da9d-4528-8a3f-fd9066d405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8a625-0580-4617-a9ea-af386b1397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be2e3-da9d-4528-8a3f-fd9066d405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B9B0D6-48EF-463C-A8DB-1354C7BC1817}">
  <ds:schemaRefs>
    <ds:schemaRef ds:uri="http://schemas.microsoft.com/sharepoint/v3/contenttype/forms"/>
  </ds:schemaRefs>
</ds:datastoreItem>
</file>

<file path=customXml/itemProps2.xml><?xml version="1.0" encoding="utf-8"?>
<ds:datastoreItem xmlns:ds="http://schemas.openxmlformats.org/officeDocument/2006/customXml" ds:itemID="{4BFBA1E4-67DE-4594-A4EC-4C04AE812D1A}">
  <ds:schemaRefs>
    <ds:schemaRef ds:uri="http://schemas.microsoft.com/office/infopath/2007/PartnerControls"/>
    <ds:schemaRef ds:uri="http://schemas.microsoft.com/office/2006/metadata/properties"/>
    <ds:schemaRef ds:uri="http://schemas.microsoft.com/office/2006/documentManagement/types"/>
    <ds:schemaRef ds:uri="http://purl.org/dc/dcmitype/"/>
    <ds:schemaRef ds:uri="http://purl.org/dc/elements/1.1/"/>
    <ds:schemaRef ds:uri="http://purl.org/dc/terms/"/>
    <ds:schemaRef ds:uri="http://www.w3.org/XML/1998/namespace"/>
    <ds:schemaRef ds:uri="ec6be2e3-da9d-4528-8a3f-fd9066d405bc"/>
    <ds:schemaRef ds:uri="http://schemas.openxmlformats.org/package/2006/metadata/core-properties"/>
    <ds:schemaRef ds:uri="2968a625-0580-4617-a9ea-af386b1397b8"/>
  </ds:schemaRefs>
</ds:datastoreItem>
</file>

<file path=customXml/itemProps3.xml><?xml version="1.0" encoding="utf-8"?>
<ds:datastoreItem xmlns:ds="http://schemas.openxmlformats.org/officeDocument/2006/customXml" ds:itemID="{C3A89469-D5AB-4EEE-9979-60F53AD3E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8a625-0580-4617-a9ea-af386b1397b8"/>
    <ds:schemaRef ds:uri="ec6be2e3-da9d-4528-8a3f-fd9066d40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Errington</dc:creator>
  <cp:keywords/>
  <dc:description/>
  <cp:lastModifiedBy>Rachel Errington</cp:lastModifiedBy>
  <cp:revision>5</cp:revision>
  <dcterms:created xsi:type="dcterms:W3CDTF">2021-10-05T15:49:00Z</dcterms:created>
  <dcterms:modified xsi:type="dcterms:W3CDTF">2021-10-08T12:41:00Z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0x0101006A9FF1A50E463F48ADC46D952F1E2D46</vt:lpwstr>
  </property>
</Properties>
</file>